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ECA7" w14:textId="77777777" w:rsidR="002B6FF2" w:rsidRPr="002B6FF2" w:rsidRDefault="002B6FF2" w:rsidP="002B6FF2">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2B6FF2">
        <w:rPr>
          <w:rFonts w:ascii="Arial" w:eastAsia="Times New Roman" w:hAnsi="Arial" w:cs="Arial"/>
          <w:b/>
          <w:bCs/>
          <w:color w:val="006BBD"/>
          <w:kern w:val="0"/>
          <w:sz w:val="27"/>
          <w:szCs w:val="27"/>
          <w14:ligatures w14:val="none"/>
        </w:rPr>
        <w:t>Wholesale Customer Contacts - V145.0</w:t>
      </w:r>
    </w:p>
    <w:p w14:paraId="13C98069" w14:textId="62D88DDE"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noProof/>
          <w:color w:val="006BBD"/>
          <w:kern w:val="0"/>
          <w:sz w:val="20"/>
          <w:szCs w:val="20"/>
          <w14:ligatures w14:val="none"/>
        </w:rPr>
        <w:drawing>
          <wp:inline distT="0" distB="0" distL="0" distR="0" wp14:anchorId="172538C0" wp14:editId="5C707F82">
            <wp:extent cx="1188720" cy="320040"/>
            <wp:effectExtent l="0" t="0" r="0" b="0"/>
            <wp:docPr id="1"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320040"/>
                    </a:xfrm>
                    <a:prstGeom prst="rect">
                      <a:avLst/>
                    </a:prstGeom>
                    <a:noFill/>
                    <a:ln>
                      <a:noFill/>
                    </a:ln>
                  </pic:spPr>
                </pic:pic>
              </a:graphicData>
            </a:graphic>
          </wp:inline>
        </w:drawing>
      </w:r>
    </w:p>
    <w:p w14:paraId="34500966"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Various CenturyLink™ Wholesale Organizations support your service delivery efforts. Refer to individual CenturyLink </w:t>
      </w:r>
      <w:hyperlink r:id="rId7" w:history="1">
        <w:r w:rsidRPr="002B6FF2">
          <w:rPr>
            <w:rFonts w:ascii="Arial" w:eastAsia="Times New Roman" w:hAnsi="Arial" w:cs="Arial"/>
            <w:color w:val="006BBD"/>
            <w:kern w:val="0"/>
            <w:sz w:val="20"/>
            <w:szCs w:val="20"/>
            <w:u w:val="single"/>
            <w14:ligatures w14:val="none"/>
          </w:rPr>
          <w:t>Wholesale Products and Services</w:t>
        </w:r>
      </w:hyperlink>
      <w:r w:rsidRPr="002B6FF2">
        <w:rPr>
          <w:rFonts w:ascii="Arial" w:eastAsia="Times New Roman" w:hAnsi="Arial" w:cs="Arial"/>
          <w:color w:val="000000"/>
          <w:kern w:val="0"/>
          <w:sz w:val="20"/>
          <w:szCs w:val="20"/>
          <w14:ligatures w14:val="none"/>
        </w:rPr>
        <w:t> for specific details or contact your CenturyLink </w:t>
      </w:r>
      <w:hyperlink r:id="rId8" w:history="1">
        <w:r w:rsidRPr="002B6FF2">
          <w:rPr>
            <w:rFonts w:ascii="Arial" w:eastAsia="Times New Roman" w:hAnsi="Arial" w:cs="Arial"/>
            <w:color w:val="006BBD"/>
            <w:kern w:val="0"/>
            <w:sz w:val="20"/>
            <w:szCs w:val="20"/>
            <w:u w:val="single"/>
            <w14:ligatures w14:val="none"/>
          </w:rPr>
          <w:t>Account Team/Sales Executive or Service Manager</w:t>
        </w:r>
      </w:hyperlink>
      <w:r w:rsidRPr="002B6FF2">
        <w:rPr>
          <w:rFonts w:ascii="Arial" w:eastAsia="Times New Roman" w:hAnsi="Arial" w:cs="Arial"/>
          <w:color w:val="000000"/>
          <w:kern w:val="0"/>
          <w:sz w:val="20"/>
          <w:szCs w:val="20"/>
          <w14:ligatures w14:val="none"/>
        </w:rPr>
        <w:t> for additional information. You may also contact CenturyLink via </w:t>
      </w:r>
      <w:hyperlink r:id="rId9" w:history="1">
        <w:r w:rsidRPr="002B6FF2">
          <w:rPr>
            <w:rFonts w:ascii="Arial" w:eastAsia="Times New Roman" w:hAnsi="Arial" w:cs="Arial"/>
            <w:color w:val="006BBD"/>
            <w:kern w:val="0"/>
            <w:sz w:val="20"/>
            <w:szCs w:val="20"/>
            <w:u w:val="single"/>
            <w14:ligatures w14:val="none"/>
          </w:rPr>
          <w:t>Customer Service</w:t>
        </w:r>
      </w:hyperlink>
      <w:r w:rsidRPr="002B6FF2">
        <w:rPr>
          <w:rFonts w:ascii="Arial" w:eastAsia="Times New Roman" w:hAnsi="Arial" w:cs="Arial"/>
          <w:color w:val="000000"/>
          <w:kern w:val="0"/>
          <w:sz w:val="20"/>
          <w:szCs w:val="20"/>
          <w14:ligatures w14:val="none"/>
        </w:rPr>
        <w:t>.</w:t>
      </w:r>
    </w:p>
    <w:p w14:paraId="7D854BF1"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Doing Business with CenturyLink</w:t>
      </w:r>
    </w:p>
    <w:p w14:paraId="7DBF5E19"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 provides step by step instructions and a checklist to guide you as you establish your relationship with CenturyLink. To work through this process with a CenturyLink representative, contact the </w:t>
      </w:r>
      <w:hyperlink r:id="rId10" w:history="1">
        <w:r w:rsidRPr="002B6FF2">
          <w:rPr>
            <w:rFonts w:ascii="Arial" w:eastAsia="Times New Roman" w:hAnsi="Arial" w:cs="Arial"/>
            <w:color w:val="006BBD"/>
            <w:kern w:val="0"/>
            <w:sz w:val="20"/>
            <w:szCs w:val="20"/>
            <w:u w:val="single"/>
            <w14:ligatures w14:val="none"/>
          </w:rPr>
          <w:t>Manager - Interconnection Agreements</w:t>
        </w:r>
      </w:hyperlink>
      <w:r w:rsidRPr="002B6FF2">
        <w:rPr>
          <w:rFonts w:ascii="Arial" w:eastAsia="Times New Roman" w:hAnsi="Arial" w:cs="Arial"/>
          <w:color w:val="000000"/>
          <w:kern w:val="0"/>
          <w:sz w:val="20"/>
          <w:szCs w:val="20"/>
          <w14:ligatures w14:val="none"/>
        </w:rPr>
        <w:t> by e-mail to begin negotiations.</w:t>
      </w:r>
    </w:p>
    <w:p w14:paraId="3189E789"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If you are a new Competitive Local Exchange Carrier (CLEC) and are ready to do business with CenturyLink, view the </w:t>
      </w:r>
      <w:hyperlink r:id="rId11" w:history="1">
        <w:r w:rsidRPr="002B6FF2">
          <w:rPr>
            <w:rFonts w:ascii="Arial" w:eastAsia="Times New Roman" w:hAnsi="Arial" w:cs="Arial"/>
            <w:color w:val="006BBD"/>
            <w:kern w:val="0"/>
            <w:sz w:val="20"/>
            <w:szCs w:val="20"/>
            <w:u w:val="single"/>
            <w14:ligatures w14:val="none"/>
          </w:rPr>
          <w:t>Getting Started as a Facility-Based CLEC</w:t>
        </w:r>
      </w:hyperlink>
      <w:r w:rsidRPr="002B6FF2">
        <w:rPr>
          <w:rFonts w:ascii="Arial" w:eastAsia="Times New Roman" w:hAnsi="Arial" w:cs="Arial"/>
          <w:color w:val="000000"/>
          <w:kern w:val="0"/>
          <w:sz w:val="20"/>
          <w:szCs w:val="20"/>
          <w14:ligatures w14:val="none"/>
        </w:rPr>
        <w:t> or the </w:t>
      </w:r>
      <w:hyperlink r:id="rId12" w:history="1">
        <w:r w:rsidRPr="002B6FF2">
          <w:rPr>
            <w:rFonts w:ascii="Arial" w:eastAsia="Times New Roman" w:hAnsi="Arial" w:cs="Arial"/>
            <w:color w:val="006BBD"/>
            <w:kern w:val="0"/>
            <w:sz w:val="20"/>
            <w:szCs w:val="20"/>
            <w:u w:val="single"/>
            <w14:ligatures w14:val="none"/>
          </w:rPr>
          <w:t>Getting Started as a Reseller</w:t>
        </w:r>
      </w:hyperlink>
      <w:r w:rsidRPr="002B6FF2">
        <w:rPr>
          <w:rFonts w:ascii="Arial" w:eastAsia="Times New Roman" w:hAnsi="Arial" w:cs="Arial"/>
          <w:color w:val="000000"/>
          <w:kern w:val="0"/>
          <w:sz w:val="20"/>
          <w:szCs w:val="20"/>
          <w14:ligatures w14:val="none"/>
        </w:rPr>
        <w:t>. If you are an existing CLEC wishing to amend your </w:t>
      </w:r>
      <w:hyperlink r:id="rId13" w:history="1">
        <w:r w:rsidRPr="002B6FF2">
          <w:rPr>
            <w:rFonts w:ascii="Arial" w:eastAsia="Times New Roman" w:hAnsi="Arial" w:cs="Arial"/>
            <w:color w:val="006BBD"/>
            <w:kern w:val="0"/>
            <w:sz w:val="20"/>
            <w:szCs w:val="20"/>
            <w:u w:val="single"/>
            <w14:ligatures w14:val="none"/>
          </w:rPr>
          <w:t>Interconnection Agreement</w:t>
        </w:r>
      </w:hyperlink>
      <w:r w:rsidRPr="002B6FF2">
        <w:rPr>
          <w:rFonts w:ascii="Arial" w:eastAsia="Times New Roman" w:hAnsi="Arial" w:cs="Arial"/>
          <w:color w:val="000000"/>
          <w:kern w:val="0"/>
          <w:sz w:val="20"/>
          <w:szCs w:val="20"/>
          <w14:ligatures w14:val="none"/>
        </w:rPr>
        <w:t> or your </w:t>
      </w:r>
      <w:hyperlink r:id="rId14" w:history="1">
        <w:r w:rsidRPr="002B6FF2">
          <w:rPr>
            <w:rFonts w:ascii="Arial" w:eastAsia="Times New Roman" w:hAnsi="Arial" w:cs="Arial"/>
            <w:color w:val="006BBD"/>
            <w:kern w:val="0"/>
            <w:sz w:val="20"/>
            <w:szCs w:val="20"/>
            <w:u w:val="single"/>
            <w14:ligatures w14:val="none"/>
          </w:rPr>
          <w:t>Customer Questionnaire</w:t>
        </w:r>
      </w:hyperlink>
      <w:r w:rsidRPr="002B6FF2">
        <w:rPr>
          <w:rFonts w:ascii="Arial" w:eastAsia="Times New Roman" w:hAnsi="Arial" w:cs="Arial"/>
          <w:color w:val="000000"/>
          <w:kern w:val="0"/>
          <w:sz w:val="20"/>
          <w:szCs w:val="20"/>
          <w14:ligatures w14:val="none"/>
        </w:rPr>
        <w:t>, see those product catalogs for additional information.</w:t>
      </w:r>
    </w:p>
    <w:p w14:paraId="12842F64"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Account Team / Sales Executives and Service Managers</w:t>
      </w:r>
    </w:p>
    <w:p w14:paraId="741AC0C7"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Your CenturyLink Account Team will be your first point of contact to begin conducting business with CenturyLink. </w:t>
      </w:r>
      <w:hyperlink r:id="rId15" w:history="1">
        <w:r w:rsidRPr="002B6FF2">
          <w:rPr>
            <w:rFonts w:ascii="Arial" w:eastAsia="Times New Roman" w:hAnsi="Arial" w:cs="Arial"/>
            <w:color w:val="006BBD"/>
            <w:kern w:val="0"/>
            <w:sz w:val="20"/>
            <w:szCs w:val="20"/>
            <w:u w:val="single"/>
            <w14:ligatures w14:val="none"/>
          </w:rPr>
          <w:t>Click here</w:t>
        </w:r>
      </w:hyperlink>
      <w:r w:rsidRPr="002B6FF2">
        <w:rPr>
          <w:rFonts w:ascii="Arial" w:eastAsia="Times New Roman" w:hAnsi="Arial" w:cs="Arial"/>
          <w:color w:val="000000"/>
          <w:kern w:val="0"/>
          <w:sz w:val="20"/>
          <w:szCs w:val="20"/>
          <w14:ligatures w14:val="none"/>
        </w:rPr>
        <w:t xml:space="preserve"> to view the Account Team / Sales Executives and Service Managers Roles and Responsibilities. For all CenturyLink commercial local exchange services </w:t>
      </w:r>
      <w:proofErr w:type="gramStart"/>
      <w:r w:rsidRPr="002B6FF2">
        <w:rPr>
          <w:rFonts w:ascii="Arial" w:eastAsia="Times New Roman" w:hAnsi="Arial" w:cs="Arial"/>
          <w:color w:val="000000"/>
          <w:kern w:val="0"/>
          <w:sz w:val="20"/>
          <w:szCs w:val="20"/>
          <w14:ligatures w14:val="none"/>
        </w:rPr>
        <w:t>products(</w:t>
      </w:r>
      <w:proofErr w:type="gramEnd"/>
      <w:r w:rsidRPr="002B6FF2">
        <w:rPr>
          <w:rFonts w:ascii="Arial" w:eastAsia="Times New Roman" w:hAnsi="Arial" w:cs="Arial"/>
          <w:color w:val="000000"/>
          <w:kern w:val="0"/>
          <w:sz w:val="20"/>
          <w:szCs w:val="20"/>
          <w14:ligatures w14:val="none"/>
        </w:rPr>
        <w:t>e.g. CenturyLink Local Service Platform ™(CLSP™), sales and service support will be handled by your Service Manager. If you do not know your assigned CenturyLink Sales Executive or Service Manager, use the </w:t>
      </w:r>
      <w:hyperlink r:id="rId16" w:history="1">
        <w:r w:rsidRPr="002B6FF2">
          <w:rPr>
            <w:rFonts w:ascii="Arial" w:eastAsia="Times New Roman" w:hAnsi="Arial" w:cs="Arial"/>
            <w:color w:val="006BBD"/>
            <w:kern w:val="0"/>
            <w:sz w:val="20"/>
            <w:szCs w:val="20"/>
            <w:u w:val="single"/>
            <w14:ligatures w14:val="none"/>
          </w:rPr>
          <w:t>CenturyLink - Wholesale Team Tool (CWTT)</w:t>
        </w:r>
      </w:hyperlink>
      <w:r w:rsidRPr="002B6FF2">
        <w:rPr>
          <w:rFonts w:ascii="Arial" w:eastAsia="Times New Roman" w:hAnsi="Arial" w:cs="Arial"/>
          <w:color w:val="000000"/>
          <w:kern w:val="0"/>
          <w:sz w:val="20"/>
          <w:szCs w:val="20"/>
          <w14:ligatures w14:val="none"/>
        </w:rPr>
        <w:t> to locate the CenturyLink Sales Executive or Service Manager assigned to your company. If you do not find your CenturyLink Sales Executive or Service Manager, please contact our </w:t>
      </w:r>
      <w:hyperlink r:id="rId17" w:history="1">
        <w:r w:rsidRPr="002B6FF2">
          <w:rPr>
            <w:rFonts w:ascii="Arial" w:eastAsia="Times New Roman" w:hAnsi="Arial" w:cs="Arial"/>
            <w:color w:val="006BBD"/>
            <w:kern w:val="0"/>
            <w:sz w:val="20"/>
            <w:szCs w:val="20"/>
            <w:u w:val="single"/>
            <w14:ligatures w14:val="none"/>
          </w:rPr>
          <w:t>Wholesale Service Management Group</w:t>
        </w:r>
      </w:hyperlink>
      <w:r w:rsidRPr="002B6FF2">
        <w:rPr>
          <w:rFonts w:ascii="Arial" w:eastAsia="Times New Roman" w:hAnsi="Arial" w:cs="Arial"/>
          <w:color w:val="000000"/>
          <w:kern w:val="0"/>
          <w:sz w:val="20"/>
          <w:szCs w:val="20"/>
          <w14:ligatures w14:val="none"/>
        </w:rPr>
        <w:t> for assistance.</w:t>
      </w:r>
    </w:p>
    <w:p w14:paraId="41628E00"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Calls to CenturyLink may be monitored or recorded. You will hear the following announcement when you call: "Thank you for calling CenturyLink. This call may be monitored or recorded for quality assurance or training purposes".</w:t>
      </w:r>
    </w:p>
    <w:p w14:paraId="7CEE6BA4"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2B6FF2">
        <w:rPr>
          <w:rFonts w:ascii="Arial" w:eastAsia="Times New Roman" w:hAnsi="Arial" w:cs="Arial"/>
          <w:b/>
          <w:bCs/>
          <w:color w:val="000000"/>
          <w:kern w:val="0"/>
          <w:sz w:val="21"/>
          <w:szCs w:val="21"/>
          <w14:ligatures w14:val="none"/>
        </w:rPr>
        <w:t>Availability</w:t>
      </w:r>
    </w:p>
    <w:p w14:paraId="61A46405"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Wholesale Customer Contacts are available throughout </w:t>
      </w:r>
      <w:hyperlink r:id="rId18" w:history="1">
        <w:r w:rsidRPr="002B6FF2">
          <w:rPr>
            <w:rFonts w:ascii="Arial" w:eastAsia="Times New Roman" w:hAnsi="Arial" w:cs="Arial"/>
            <w:color w:val="006BBD"/>
            <w:kern w:val="0"/>
            <w:sz w:val="20"/>
            <w:szCs w:val="20"/>
            <w:u w:val="single"/>
            <w14:ligatures w14:val="none"/>
          </w:rPr>
          <w:t>CenturyLink QC</w:t>
        </w:r>
      </w:hyperlink>
      <w:r w:rsidRPr="002B6FF2">
        <w:rPr>
          <w:rFonts w:ascii="Arial" w:eastAsia="Times New Roman" w:hAnsi="Arial" w:cs="Arial"/>
          <w:color w:val="000000"/>
          <w:kern w:val="0"/>
          <w:sz w:val="20"/>
          <w:szCs w:val="20"/>
          <w14:ligatures w14:val="none"/>
        </w:rPr>
        <w:t>.</w:t>
      </w:r>
    </w:p>
    <w:p w14:paraId="7A9DEDF4" w14:textId="77777777" w:rsidR="002B6FF2" w:rsidRPr="002B6FF2" w:rsidRDefault="002B6FF2" w:rsidP="002B6FF2">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2B6FF2">
        <w:rPr>
          <w:rFonts w:ascii="Arial" w:eastAsia="Times New Roman" w:hAnsi="Arial" w:cs="Arial"/>
          <w:b/>
          <w:bCs/>
          <w:color w:val="000000"/>
          <w:kern w:val="0"/>
          <w:sz w:val="26"/>
          <w:szCs w:val="26"/>
          <w14:ligatures w14:val="none"/>
        </w:rPr>
        <w:t>Pricing</w:t>
      </w:r>
    </w:p>
    <w:p w14:paraId="17BE9730"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2B6FF2">
        <w:rPr>
          <w:rFonts w:ascii="Arial" w:eastAsia="Times New Roman" w:hAnsi="Arial" w:cs="Arial"/>
          <w:b/>
          <w:bCs/>
          <w:color w:val="000000"/>
          <w:kern w:val="0"/>
          <w:sz w:val="21"/>
          <w:szCs w:val="21"/>
          <w14:ligatures w14:val="none"/>
        </w:rPr>
        <w:t>Tariffs, Regulations and Policies</w:t>
      </w:r>
    </w:p>
    <w:p w14:paraId="05BAD57F"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Tariffs, </w:t>
      </w:r>
      <w:proofErr w:type="gramStart"/>
      <w:r w:rsidRPr="002B6FF2">
        <w:rPr>
          <w:rFonts w:ascii="Arial" w:eastAsia="Times New Roman" w:hAnsi="Arial" w:cs="Arial"/>
          <w:color w:val="000000"/>
          <w:kern w:val="0"/>
          <w:sz w:val="20"/>
          <w:szCs w:val="20"/>
          <w14:ligatures w14:val="none"/>
        </w:rPr>
        <w:t>regulations</w:t>
      </w:r>
      <w:proofErr w:type="gramEnd"/>
      <w:r w:rsidRPr="002B6FF2">
        <w:rPr>
          <w:rFonts w:ascii="Arial" w:eastAsia="Times New Roman" w:hAnsi="Arial" w:cs="Arial"/>
          <w:color w:val="000000"/>
          <w:kern w:val="0"/>
          <w:sz w:val="20"/>
          <w:szCs w:val="20"/>
          <w14:ligatures w14:val="none"/>
        </w:rPr>
        <w:t xml:space="preserve"> and policies are located in the state specific </w:t>
      </w:r>
      <w:hyperlink r:id="rId19" w:history="1">
        <w:r w:rsidRPr="002B6FF2">
          <w:rPr>
            <w:rFonts w:ascii="Arial" w:eastAsia="Times New Roman" w:hAnsi="Arial" w:cs="Arial"/>
            <w:color w:val="006BBD"/>
            <w:kern w:val="0"/>
            <w:sz w:val="20"/>
            <w:szCs w:val="20"/>
            <w:u w:val="single"/>
            <w14:ligatures w14:val="none"/>
          </w:rPr>
          <w:t>Tariffs/Catalogs/Price Lists</w:t>
        </w:r>
      </w:hyperlink>
      <w:r w:rsidRPr="002B6FF2">
        <w:rPr>
          <w:rFonts w:ascii="Arial" w:eastAsia="Times New Roman" w:hAnsi="Arial" w:cs="Arial"/>
          <w:color w:val="000000"/>
          <w:kern w:val="0"/>
          <w:sz w:val="20"/>
          <w:szCs w:val="20"/>
          <w14:ligatures w14:val="none"/>
        </w:rPr>
        <w:t>.</w:t>
      </w:r>
    </w:p>
    <w:p w14:paraId="6B9D206E" w14:textId="77777777" w:rsidR="002B6FF2" w:rsidRPr="002B6FF2" w:rsidRDefault="002B6FF2" w:rsidP="002B6FF2">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2B6FF2">
        <w:rPr>
          <w:rFonts w:ascii="Arial" w:eastAsia="Times New Roman" w:hAnsi="Arial" w:cs="Arial"/>
          <w:b/>
          <w:bCs/>
          <w:color w:val="000000"/>
          <w:kern w:val="0"/>
          <w:sz w:val="26"/>
          <w:szCs w:val="26"/>
          <w14:ligatures w14:val="none"/>
        </w:rPr>
        <w:t>Implementation</w:t>
      </w:r>
    </w:p>
    <w:p w14:paraId="05F21E1E"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2B6FF2">
        <w:rPr>
          <w:rFonts w:ascii="Arial" w:eastAsia="Times New Roman" w:hAnsi="Arial" w:cs="Arial"/>
          <w:b/>
          <w:bCs/>
          <w:color w:val="000000"/>
          <w:kern w:val="0"/>
          <w:sz w:val="21"/>
          <w:szCs w:val="21"/>
          <w14:ligatures w14:val="none"/>
        </w:rPr>
        <w:t>Pre-Ordering</w:t>
      </w:r>
    </w:p>
    <w:p w14:paraId="347A05A5"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General pre-ordering activities are described in the </w:t>
      </w:r>
      <w:hyperlink r:id="rId20" w:history="1">
        <w:r w:rsidRPr="002B6FF2">
          <w:rPr>
            <w:rFonts w:ascii="Arial" w:eastAsia="Times New Roman" w:hAnsi="Arial" w:cs="Arial"/>
            <w:color w:val="006BBD"/>
            <w:kern w:val="0"/>
            <w:sz w:val="20"/>
            <w:szCs w:val="20"/>
            <w:u w:val="single"/>
            <w14:ligatures w14:val="none"/>
          </w:rPr>
          <w:t>Pre-Ordering Overview</w:t>
        </w:r>
      </w:hyperlink>
      <w:r w:rsidRPr="002B6FF2">
        <w:rPr>
          <w:rFonts w:ascii="Arial" w:eastAsia="Times New Roman" w:hAnsi="Arial" w:cs="Arial"/>
          <w:color w:val="000000"/>
          <w:kern w:val="0"/>
          <w:sz w:val="20"/>
          <w:szCs w:val="20"/>
          <w14:ligatures w14:val="none"/>
        </w:rPr>
        <w:t>.</w:t>
      </w:r>
    </w:p>
    <w:p w14:paraId="48374CE1"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Detailed information on how to use </w:t>
      </w:r>
      <w:proofErr w:type="spellStart"/>
      <w:r w:rsidRPr="002B6FF2">
        <w:rPr>
          <w:rFonts w:ascii="Arial" w:eastAsia="Times New Roman" w:hAnsi="Arial" w:cs="Arial"/>
          <w:color w:val="000000"/>
          <w:kern w:val="0"/>
          <w:sz w:val="20"/>
          <w:szCs w:val="20"/>
          <w14:ligatures w14:val="none"/>
        </w:rPr>
        <w:t>CenturyLinks</w:t>
      </w:r>
      <w:proofErr w:type="spellEnd"/>
      <w:r w:rsidRPr="002B6FF2">
        <w:rPr>
          <w:rFonts w:ascii="Arial" w:eastAsia="Times New Roman" w:hAnsi="Arial" w:cs="Arial"/>
          <w:color w:val="000000"/>
          <w:kern w:val="0"/>
          <w:sz w:val="20"/>
          <w:szCs w:val="20"/>
          <w14:ligatures w14:val="none"/>
        </w:rPr>
        <w:t xml:space="preserve"> IMA Pre-Ordering functions can be found in the </w:t>
      </w:r>
      <w:hyperlink r:id="rId21" w:history="1">
        <w:r w:rsidRPr="002B6FF2">
          <w:rPr>
            <w:rFonts w:ascii="Arial" w:eastAsia="Times New Roman" w:hAnsi="Arial" w:cs="Arial"/>
            <w:color w:val="006BBD"/>
            <w:kern w:val="0"/>
            <w:sz w:val="20"/>
            <w:szCs w:val="20"/>
            <w:u w:val="single"/>
            <w14:ligatures w14:val="none"/>
          </w:rPr>
          <w:t>IMA GUI</w:t>
        </w:r>
      </w:hyperlink>
      <w:r w:rsidRPr="002B6FF2">
        <w:rPr>
          <w:rFonts w:ascii="Arial" w:eastAsia="Times New Roman" w:hAnsi="Arial" w:cs="Arial"/>
          <w:color w:val="000000"/>
          <w:kern w:val="0"/>
          <w:sz w:val="20"/>
          <w:szCs w:val="20"/>
          <w14:ligatures w14:val="none"/>
        </w:rPr>
        <w:t> and </w:t>
      </w:r>
      <w:hyperlink r:id="rId22" w:history="1">
        <w:r w:rsidRPr="002B6FF2">
          <w:rPr>
            <w:rFonts w:ascii="Arial" w:eastAsia="Times New Roman" w:hAnsi="Arial" w:cs="Arial"/>
            <w:color w:val="006BBD"/>
            <w:kern w:val="0"/>
            <w:sz w:val="20"/>
            <w:szCs w:val="20"/>
            <w:u w:val="single"/>
            <w14:ligatures w14:val="none"/>
          </w:rPr>
          <w:t>Extensible Markup Language (XML)</w:t>
        </w:r>
      </w:hyperlink>
      <w:r w:rsidRPr="002B6FF2">
        <w:rPr>
          <w:rFonts w:ascii="Arial" w:eastAsia="Times New Roman" w:hAnsi="Arial" w:cs="Arial"/>
          <w:color w:val="000000"/>
          <w:kern w:val="0"/>
          <w:sz w:val="20"/>
          <w:szCs w:val="20"/>
          <w14:ligatures w14:val="none"/>
        </w:rPr>
        <w:t>.</w:t>
      </w:r>
    </w:p>
    <w:p w14:paraId="0C8D2796"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Requesting Customer Service Records (CSRs)</w:t>
      </w:r>
    </w:p>
    <w:p w14:paraId="1E3462C9"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To request a CenturyLink Customer Service Record (CSR), contact the Customer Service Inquiry and Education (CSIE) Center:</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023"/>
        <w:gridCol w:w="2113"/>
        <w:gridCol w:w="2443"/>
        <w:gridCol w:w="2046"/>
      </w:tblGrid>
      <w:tr w:rsidR="002B6FF2" w:rsidRPr="002B6FF2" w14:paraId="420CAF7E" w14:textId="77777777" w:rsidTr="002B6FF2">
        <w:trPr>
          <w:tblCellSpacing w:w="0" w:type="dxa"/>
        </w:trPr>
        <w:tc>
          <w:tcPr>
            <w:tcW w:w="24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5ABE82D3"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To Request a CSR</w:t>
            </w:r>
          </w:p>
        </w:tc>
        <w:tc>
          <w:tcPr>
            <w:tcW w:w="24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59ADAF45"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729C301"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E-mail</w:t>
            </w:r>
          </w:p>
        </w:tc>
        <w:tc>
          <w:tcPr>
            <w:tcW w:w="24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182AEE82"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13A42E29"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BB54C7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CSR Hotline for Local Service Requests (LSRs)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5425274"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866-434-2555</w:t>
            </w:r>
          </w:p>
          <w:p w14:paraId="0C62306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Or use Click </w:t>
            </w:r>
            <w:proofErr w:type="gramStart"/>
            <w:r w:rsidRPr="002B6FF2">
              <w:rPr>
                <w:rFonts w:ascii="Arial" w:eastAsia="Times New Roman" w:hAnsi="Arial" w:cs="Arial"/>
                <w:color w:val="000000"/>
                <w:kern w:val="0"/>
                <w:sz w:val="20"/>
                <w:szCs w:val="20"/>
                <w14:ligatures w14:val="none"/>
              </w:rPr>
              <w:t>To</w:t>
            </w:r>
            <w:proofErr w:type="gramEnd"/>
            <w:r w:rsidRPr="002B6FF2">
              <w:rPr>
                <w:rFonts w:ascii="Arial" w:eastAsia="Times New Roman" w:hAnsi="Arial" w:cs="Arial"/>
                <w:color w:val="000000"/>
                <w:kern w:val="0"/>
                <w:sz w:val="20"/>
                <w:szCs w:val="20"/>
                <w14:ligatures w14:val="none"/>
              </w:rPr>
              <w:t xml:space="preserve"> Chat link located on the </w:t>
            </w:r>
            <w:hyperlink r:id="rId23" w:history="1">
              <w:r w:rsidRPr="002B6FF2">
                <w:rPr>
                  <w:rFonts w:ascii="Arial" w:eastAsia="Times New Roman" w:hAnsi="Arial" w:cs="Arial"/>
                  <w:color w:val="006BBD"/>
                  <w:kern w:val="0"/>
                  <w:sz w:val="20"/>
                  <w:szCs w:val="20"/>
                  <w:u w:val="single"/>
                  <w14:ligatures w14:val="none"/>
                </w:rPr>
                <w:t xml:space="preserve">Customer Service </w:t>
              </w:r>
              <w:r w:rsidRPr="002B6FF2">
                <w:rPr>
                  <w:rFonts w:ascii="Arial" w:eastAsia="Times New Roman" w:hAnsi="Arial" w:cs="Arial"/>
                  <w:color w:val="006BBD"/>
                  <w:kern w:val="0"/>
                  <w:sz w:val="20"/>
                  <w:szCs w:val="20"/>
                  <w:u w:val="single"/>
                  <w14:ligatures w14:val="none"/>
                </w:rPr>
                <w:lastRenderedPageBreak/>
                <w:t>page</w:t>
              </w:r>
            </w:hyperlink>
            <w:r w:rsidRPr="002B6FF2">
              <w:rPr>
                <w:rFonts w:ascii="Arial" w:eastAsia="Times New Roman" w:hAnsi="Arial" w:cs="Arial"/>
                <w:color w:val="000000"/>
                <w:kern w:val="0"/>
                <w:sz w:val="20"/>
                <w:szCs w:val="20"/>
                <w14:ligatures w14:val="none"/>
              </w:rPr>
              <w: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DE736BC"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Send an e-mail request to </w:t>
            </w:r>
            <w:hyperlink r:id="rId24" w:history="1">
              <w:r w:rsidRPr="002B6FF2">
                <w:rPr>
                  <w:rFonts w:ascii="Arial" w:eastAsia="Times New Roman" w:hAnsi="Arial" w:cs="Arial"/>
                  <w:color w:val="006BBD"/>
                  <w:kern w:val="0"/>
                  <w:sz w:val="20"/>
                  <w:szCs w:val="20"/>
                  <w:u w:val="single"/>
                  <w14:ligatures w14:val="none"/>
                </w:rPr>
                <w:t>csie@CenturyLink.com</w:t>
              </w:r>
            </w:hyperlink>
            <w:r w:rsidRPr="002B6FF2">
              <w:rPr>
                <w:rFonts w:ascii="Arial" w:eastAsia="Times New Roman" w:hAnsi="Arial" w:cs="Arial"/>
                <w:color w:val="000000"/>
                <w:kern w:val="0"/>
                <w:sz w:val="20"/>
                <w:szCs w:val="20"/>
                <w14:ligatures w14:val="none"/>
              </w:rPr>
              <w:t>. To initiate your e-mail CSR request, you need to complete and send the </w:t>
            </w:r>
            <w:hyperlink r:id="rId25" w:history="1">
              <w:r w:rsidRPr="002B6FF2">
                <w:rPr>
                  <w:rFonts w:ascii="Arial" w:eastAsia="Times New Roman" w:hAnsi="Arial" w:cs="Arial"/>
                  <w:color w:val="006BBD"/>
                  <w:kern w:val="0"/>
                  <w:sz w:val="20"/>
                  <w:szCs w:val="20"/>
                  <w:u w:val="single"/>
                  <w14:ligatures w14:val="none"/>
                </w:rPr>
                <w:t>CSR Request Form</w:t>
              </w:r>
            </w:hyperlink>
            <w:r w:rsidRPr="002B6FF2">
              <w:rPr>
                <w:rFonts w:ascii="Arial" w:eastAsia="Times New Roman" w:hAnsi="Arial" w:cs="Arial"/>
                <w:color w:val="000000"/>
                <w:kern w:val="0"/>
                <w:sz w:val="20"/>
                <w:szCs w:val="20"/>
                <w14:ligatures w14:val="none"/>
              </w:rPr>
              <w:t xml:space="preserve">, </w:t>
            </w:r>
            <w:r w:rsidRPr="002B6FF2">
              <w:rPr>
                <w:rFonts w:ascii="Arial" w:eastAsia="Times New Roman" w:hAnsi="Arial" w:cs="Arial"/>
                <w:color w:val="000000"/>
                <w:kern w:val="0"/>
                <w:sz w:val="20"/>
                <w:szCs w:val="20"/>
                <w14:ligatures w14:val="none"/>
              </w:rPr>
              <w:lastRenderedPageBreak/>
              <w:t>which will be processed on a first in - first out basis.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A2B8BF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Monday-Friday 7:00 AM - 7:00 PM Mountain Time</w:t>
            </w:r>
          </w:p>
        </w:tc>
      </w:tr>
    </w:tbl>
    <w:p w14:paraId="1C8BA8AC"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If you are not an IMA user, you may contact the CSIE to perform Loop Qualifications at 1-866-434-2555 or use the Click to Chat feature.</w:t>
      </w:r>
    </w:p>
    <w:p w14:paraId="34D296CB"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If your end-user requires extensive and complex facility rearrangement/relocation/replacement related to construction, demolition, planning and placement of conduit and Network Interface Device (NID), right-of-way, or other situations that will require engineering and special construction, the property owner/developer may contact the Developer Contact Group (DCG) to obtain the CenturyLink engineer's name and telephone number for a consultation on their project. CLECs will not be provided information by the Developer Contact Group (DCG). Engineer information must be provided directly to the property owner/developer.</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185"/>
        <w:gridCol w:w="2154"/>
        <w:gridCol w:w="2126"/>
        <w:gridCol w:w="2160"/>
      </w:tblGrid>
      <w:tr w:rsidR="002B6FF2" w:rsidRPr="002B6FF2" w14:paraId="45EF95BD"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DEFA817"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E1032A1"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Who to 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E730DC7"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EE4431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6E29C271"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350443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Property Owner or Developer who needs to request consultation with a CenturyLink engineer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955893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Developer Contact Group (DCG)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17D9BE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800-526-3557</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AD3E5F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Monday-Friday 7:00 AM - 5:00 PM Mountain Time</w:t>
            </w:r>
          </w:p>
        </w:tc>
      </w:tr>
    </w:tbl>
    <w:p w14:paraId="53154C1B"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CLECs may contact the DCG on behalf of an end user customer (with or without the customer on the line) but must contact their Service Manager first and then the Service Manager may conference the DCG for consultation on the end user's project.</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4312"/>
        <w:gridCol w:w="4313"/>
      </w:tblGrid>
      <w:tr w:rsidR="002B6FF2" w:rsidRPr="002B6FF2" w14:paraId="55FD06EC"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31586B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BDF062F"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Who to Contact</w:t>
            </w:r>
          </w:p>
        </w:tc>
      </w:tr>
      <w:tr w:rsidR="002B6FF2" w:rsidRPr="002B6FF2" w14:paraId="3A1149BA"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6FF815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CLECs needing to request consultation with a CenturyLink engineer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312FA1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Service Manager</w:t>
            </w:r>
          </w:p>
        </w:tc>
      </w:tr>
    </w:tbl>
    <w:p w14:paraId="44464AB3"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2B6FF2">
        <w:rPr>
          <w:rFonts w:ascii="Arial" w:eastAsia="Times New Roman" w:hAnsi="Arial" w:cs="Arial"/>
          <w:b/>
          <w:bCs/>
          <w:color w:val="000000"/>
          <w:kern w:val="0"/>
          <w:sz w:val="21"/>
          <w:szCs w:val="21"/>
          <w14:ligatures w14:val="none"/>
        </w:rPr>
        <w:t>Ordering</w:t>
      </w:r>
    </w:p>
    <w:p w14:paraId="57AC7E9B"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General ordering activities are described in the </w:t>
      </w:r>
      <w:hyperlink r:id="rId26" w:history="1">
        <w:r w:rsidRPr="002B6FF2">
          <w:rPr>
            <w:rFonts w:ascii="Arial" w:eastAsia="Times New Roman" w:hAnsi="Arial" w:cs="Arial"/>
            <w:color w:val="006BBD"/>
            <w:kern w:val="0"/>
            <w:sz w:val="20"/>
            <w:szCs w:val="20"/>
            <w:u w:val="single"/>
            <w14:ligatures w14:val="none"/>
          </w:rPr>
          <w:t>VFO User Documentation</w:t>
        </w:r>
      </w:hyperlink>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444"/>
        <w:gridCol w:w="5724"/>
        <w:gridCol w:w="1457"/>
      </w:tblGrid>
      <w:tr w:rsidR="002B6FF2" w:rsidRPr="002B6FF2" w14:paraId="1E19B4DF"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F81E863"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5BCDCE9"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97379F0"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Operations</w:t>
            </w:r>
          </w:p>
        </w:tc>
      </w:tr>
      <w:tr w:rsidR="002B6FF2" w:rsidRPr="002B6FF2" w14:paraId="108B23EA"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B3C89D4"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EASE Directory Listing Orders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27CF81D" w14:textId="77777777" w:rsidR="002B6FF2" w:rsidRDefault="002B6FF2" w:rsidP="002B6FF2">
            <w:pPr>
              <w:spacing w:after="0" w:line="240" w:lineRule="auto"/>
              <w:rPr>
                <w:ins w:id="0" w:author="Gomez, Lee" w:date="2023-06-22T13:25:00Z"/>
                <w:rFonts w:ascii="Arial" w:eastAsia="Times New Roman" w:hAnsi="Arial" w:cs="Arial"/>
                <w:color w:val="000000"/>
                <w:kern w:val="0"/>
                <w:sz w:val="20"/>
                <w:szCs w:val="20"/>
                <w14:ligatures w14:val="none"/>
              </w:rPr>
            </w:pPr>
            <w:del w:id="1" w:author="Gomez, Lee" w:date="2023-06-22T13:24:00Z">
              <w:r w:rsidRPr="002B6FF2" w:rsidDel="002B6FF2">
                <w:rPr>
                  <w:rFonts w:ascii="Arial" w:eastAsia="Times New Roman" w:hAnsi="Arial" w:cs="Arial"/>
                  <w:color w:val="000000"/>
                  <w:kern w:val="0"/>
                  <w:sz w:val="20"/>
                  <w:szCs w:val="20"/>
                  <w14:ligatures w14:val="none"/>
                </w:rPr>
                <w:delText>EASE LSR Help Button </w:delText>
              </w:r>
              <w:r w:rsidRPr="002B6FF2" w:rsidDel="002B6FF2">
                <w:rPr>
                  <w:rFonts w:ascii="Arial" w:eastAsia="Times New Roman" w:hAnsi="Arial" w:cs="Arial"/>
                  <w:color w:val="000000"/>
                  <w:kern w:val="0"/>
                  <w:sz w:val="20"/>
                  <w:szCs w:val="20"/>
                  <w14:ligatures w14:val="none"/>
                </w:rPr>
                <w:fldChar w:fldCharType="begin"/>
              </w:r>
              <w:r w:rsidRPr="002B6FF2" w:rsidDel="002B6FF2">
                <w:rPr>
                  <w:rFonts w:ascii="Arial" w:eastAsia="Times New Roman" w:hAnsi="Arial" w:cs="Arial"/>
                  <w:color w:val="000000"/>
                  <w:kern w:val="0"/>
                  <w:sz w:val="20"/>
                  <w:szCs w:val="20"/>
                  <w14:ligatures w14:val="none"/>
                </w:rPr>
                <w:delInstrText xml:space="preserve"> HYPERLINK "https://ease.lumen.com/guide_lsr.shtml" </w:delInstrText>
              </w:r>
              <w:r w:rsidRPr="002B6FF2" w:rsidDel="002B6FF2">
                <w:rPr>
                  <w:rFonts w:ascii="Arial" w:eastAsia="Times New Roman" w:hAnsi="Arial" w:cs="Arial"/>
                  <w:color w:val="000000"/>
                  <w:kern w:val="0"/>
                  <w:sz w:val="20"/>
                  <w:szCs w:val="20"/>
                  <w14:ligatures w14:val="none"/>
                </w:rPr>
                <w:fldChar w:fldCharType="separate"/>
              </w:r>
              <w:r w:rsidRPr="002B6FF2" w:rsidDel="002B6FF2">
                <w:rPr>
                  <w:rFonts w:ascii="Arial" w:eastAsia="Times New Roman" w:hAnsi="Arial" w:cs="Arial"/>
                  <w:color w:val="006BBD"/>
                  <w:kern w:val="0"/>
                  <w:sz w:val="20"/>
                  <w:szCs w:val="20"/>
                  <w:u w:val="single"/>
                  <w14:ligatures w14:val="none"/>
                </w:rPr>
                <w:delText>https://ease.lumen.com/guide_lsr.shtml</w:delText>
              </w:r>
              <w:r w:rsidRPr="002B6FF2" w:rsidDel="002B6FF2">
                <w:rPr>
                  <w:rFonts w:ascii="Arial" w:eastAsia="Times New Roman" w:hAnsi="Arial" w:cs="Arial"/>
                  <w:color w:val="000000"/>
                  <w:kern w:val="0"/>
                  <w:sz w:val="20"/>
                  <w:szCs w:val="20"/>
                  <w14:ligatures w14:val="none"/>
                </w:rPr>
                <w:fldChar w:fldCharType="end"/>
              </w:r>
            </w:del>
          </w:p>
          <w:p w14:paraId="178BDD8C" w14:textId="4A2EA4F0" w:rsidR="002B6FF2" w:rsidRDefault="002B6FF2" w:rsidP="002B6FF2">
            <w:pPr>
              <w:rPr>
                <w:ins w:id="2" w:author="Gomez, Lee" w:date="2023-06-22T13:25:00Z"/>
                <w:rFonts w:ascii="Bookman Old Style" w:eastAsia="Times New Roman" w:hAnsi="Bookman Old Style"/>
              </w:rPr>
              <w:pPrChange w:id="3" w:author="Gomez, Lee" w:date="2023-06-22T13:25:00Z">
                <w:pPr>
                  <w:pStyle w:val="ListParagraph"/>
                  <w:numPr>
                    <w:numId w:val="10"/>
                  </w:numPr>
                  <w:ind w:hanging="360"/>
                </w:pPr>
              </w:pPrChange>
            </w:pPr>
            <w:ins w:id="4" w:author="Gomez, Lee" w:date="2023-06-22T13:25:00Z">
              <w:r>
                <w:rPr>
                  <w:rFonts w:ascii="Bookman Old Style" w:hAnsi="Bookman Old Style"/>
                  <w:color w:val="000000"/>
                </w:rPr>
                <w:t>LSR Order Support – Assistance issuing EASE Orders</w:t>
              </w:r>
              <w:r>
                <w:rPr>
                  <w:rFonts w:ascii="Bookman Old Style" w:hAnsi="Bookman Old Style"/>
                  <w:color w:val="000000"/>
                </w:rPr>
                <w:t xml:space="preserve">:  </w:t>
              </w:r>
              <w:r>
                <w:rPr>
                  <w:rFonts w:ascii="Bookman Old Style" w:eastAsia="Times New Roman" w:hAnsi="Bookman Old Style"/>
                  <w:color w:val="000000"/>
                </w:rPr>
                <w:t>866 434-2555</w:t>
              </w:r>
            </w:ins>
          </w:p>
          <w:p w14:paraId="1754793A" w14:textId="77777777" w:rsidR="002B6FF2" w:rsidRDefault="002B6FF2" w:rsidP="002B6FF2">
            <w:pPr>
              <w:rPr>
                <w:ins w:id="5" w:author="Gomez, Lee" w:date="2023-06-22T13:25:00Z"/>
                <w:rFonts w:ascii="Bookman Old Style" w:hAnsi="Bookman Old Style"/>
              </w:rPr>
            </w:pPr>
            <w:ins w:id="6" w:author="Gomez, Lee" w:date="2023-06-22T13:25:00Z">
              <w:r>
                <w:rPr>
                  <w:rFonts w:ascii="Bookman Old Style" w:hAnsi="Bookman Old Style"/>
                  <w:color w:val="000000"/>
                </w:rPr>
                <w:fldChar w:fldCharType="begin"/>
              </w:r>
              <w:r>
                <w:rPr>
                  <w:rFonts w:ascii="Bookman Old Style" w:hAnsi="Bookman Old Style"/>
                  <w:color w:val="000000"/>
                </w:rPr>
                <w:instrText xml:space="preserve"> HYPERLINK "https://www.centurylink.com/wholesale/cmp/ima-ease-issue-log.html" </w:instrText>
              </w:r>
              <w:r>
                <w:rPr>
                  <w:rFonts w:ascii="Bookman Old Style" w:hAnsi="Bookman Old Style"/>
                  <w:color w:val="000000"/>
                </w:rPr>
                <w:fldChar w:fldCharType="separate"/>
              </w:r>
              <w:r>
                <w:rPr>
                  <w:rStyle w:val="Hyperlink"/>
                  <w:rFonts w:ascii="Bookman Old Style" w:hAnsi="Bookman Old Style"/>
                </w:rPr>
                <w:t>https://www.centurylink.com/wholesale/cmp/ima-ease-issue-log.html</w:t>
              </w:r>
              <w:r>
                <w:rPr>
                  <w:rFonts w:ascii="Bookman Old Style" w:hAnsi="Bookman Old Style"/>
                  <w:color w:val="000000"/>
                </w:rPr>
                <w:fldChar w:fldCharType="end"/>
              </w:r>
            </w:ins>
          </w:p>
          <w:p w14:paraId="1EBB756C" w14:textId="77777777" w:rsidR="002B6FF2" w:rsidRPr="002B6FF2" w:rsidRDefault="002B6FF2" w:rsidP="002B6FF2">
            <w:pPr>
              <w:numPr>
                <w:ilvl w:val="0"/>
                <w:numId w:val="11"/>
              </w:numPr>
              <w:spacing w:after="0" w:line="240" w:lineRule="auto"/>
              <w:rPr>
                <w:ins w:id="7" w:author="Gomez, Lee" w:date="2023-06-22T13:25:00Z"/>
                <w:rFonts w:ascii="Bookman Old Style" w:eastAsia="Times New Roman" w:hAnsi="Bookman Old Style"/>
                <w:rPrChange w:id="8" w:author="Gomez, Lee" w:date="2023-06-22T13:25:00Z">
                  <w:rPr>
                    <w:ins w:id="9" w:author="Gomez, Lee" w:date="2023-06-22T13:25:00Z"/>
                    <w:rFonts w:ascii="Bookman Old Style" w:eastAsia="Times New Roman" w:hAnsi="Bookman Old Style"/>
                    <w:highlight w:val="yellow"/>
                  </w:rPr>
                </w:rPrChange>
              </w:rPr>
            </w:pPr>
            <w:ins w:id="10" w:author="Gomez, Lee" w:date="2023-06-22T13:25:00Z">
              <w:r w:rsidRPr="002B6FF2">
                <w:rPr>
                  <w:rFonts w:ascii="Bookman Old Style" w:eastAsia="Times New Roman" w:hAnsi="Bookman Old Style"/>
                  <w:color w:val="000000"/>
                  <w:rPrChange w:id="11" w:author="Gomez, Lee" w:date="2023-06-22T13:25:00Z">
                    <w:rPr>
                      <w:rFonts w:ascii="Bookman Old Style" w:eastAsia="Times New Roman" w:hAnsi="Bookman Old Style"/>
                      <w:color w:val="000000"/>
                      <w:highlight w:val="yellow"/>
                    </w:rPr>
                  </w:rPrChange>
                </w:rPr>
                <w:t xml:space="preserve">Reference: </w:t>
              </w:r>
              <w:r w:rsidRPr="002B6FF2">
                <w:rPr>
                  <w:rFonts w:ascii="Bookman Old Style" w:eastAsia="Times New Roman" w:hAnsi="Bookman Old Style"/>
                  <w:color w:val="000000"/>
                  <w:rPrChange w:id="12" w:author="Gomez, Lee" w:date="2023-06-22T13:25:00Z">
                    <w:rPr>
                      <w:rFonts w:ascii="Bookman Old Style" w:eastAsia="Times New Roman" w:hAnsi="Bookman Old Style"/>
                      <w:color w:val="000000"/>
                      <w:highlight w:val="yellow"/>
                    </w:rPr>
                  </w:rPrChange>
                </w:rPr>
                <w:fldChar w:fldCharType="begin"/>
              </w:r>
              <w:r w:rsidRPr="002B6FF2">
                <w:rPr>
                  <w:rFonts w:ascii="Bookman Old Style" w:eastAsia="Times New Roman" w:hAnsi="Bookman Old Style"/>
                  <w:color w:val="000000"/>
                  <w:rPrChange w:id="13" w:author="Gomez, Lee" w:date="2023-06-22T13:25:00Z">
                    <w:rPr>
                      <w:rFonts w:ascii="Bookman Old Style" w:eastAsia="Times New Roman" w:hAnsi="Bookman Old Style"/>
                      <w:color w:val="000000"/>
                      <w:highlight w:val="yellow"/>
                    </w:rPr>
                  </w:rPrChange>
                </w:rPr>
                <w:instrText xml:space="preserve"> HYPERLINK "https://www.centurylink.com/wholesale/downloads/2023/02/IMA%20to%20EASE%20differences%20-%20rewrite_Letty%20Walker.docx" </w:instrText>
              </w:r>
              <w:r w:rsidRPr="002B6FF2">
                <w:rPr>
                  <w:rFonts w:ascii="Bookman Old Style" w:eastAsia="Times New Roman" w:hAnsi="Bookman Old Style"/>
                  <w:color w:val="000000"/>
                  <w:rPrChange w:id="14" w:author="Gomez, Lee" w:date="2023-06-22T13:25:00Z">
                    <w:rPr>
                      <w:rFonts w:ascii="Bookman Old Style" w:eastAsia="Times New Roman" w:hAnsi="Bookman Old Style"/>
                      <w:color w:val="000000"/>
                      <w:highlight w:val="yellow"/>
                    </w:rPr>
                  </w:rPrChange>
                </w:rPr>
                <w:fldChar w:fldCharType="separate"/>
              </w:r>
              <w:r w:rsidRPr="002B6FF2">
                <w:rPr>
                  <w:rStyle w:val="Hyperlink"/>
                  <w:rFonts w:ascii="Bookman Old Style" w:hAnsi="Bookman Old Style"/>
                  <w:rPrChange w:id="15" w:author="Gomez, Lee" w:date="2023-06-22T13:25:00Z">
                    <w:rPr>
                      <w:rStyle w:val="Hyperlink"/>
                      <w:rFonts w:ascii="Bookman Old Style" w:hAnsi="Bookman Old Style"/>
                      <w:highlight w:val="yellow"/>
                    </w:rPr>
                  </w:rPrChange>
                </w:rPr>
                <w:t>IMA to EASE Differences</w:t>
              </w:r>
              <w:r w:rsidRPr="002B6FF2">
                <w:rPr>
                  <w:rFonts w:ascii="Bookman Old Style" w:eastAsia="Times New Roman" w:hAnsi="Bookman Old Style"/>
                  <w:color w:val="000000"/>
                  <w:rPrChange w:id="16" w:author="Gomez, Lee" w:date="2023-06-22T13:25:00Z">
                    <w:rPr>
                      <w:rFonts w:ascii="Bookman Old Style" w:eastAsia="Times New Roman" w:hAnsi="Bookman Old Style"/>
                      <w:color w:val="000000"/>
                      <w:highlight w:val="yellow"/>
                    </w:rPr>
                  </w:rPrChange>
                </w:rPr>
                <w:fldChar w:fldCharType="end"/>
              </w:r>
            </w:ins>
          </w:p>
          <w:p w14:paraId="1894716D" w14:textId="77777777" w:rsidR="002B6FF2" w:rsidRPr="002B6FF2" w:rsidRDefault="002B6FF2" w:rsidP="002B6FF2">
            <w:pPr>
              <w:numPr>
                <w:ilvl w:val="0"/>
                <w:numId w:val="12"/>
              </w:numPr>
              <w:spacing w:after="0" w:line="240" w:lineRule="auto"/>
              <w:rPr>
                <w:ins w:id="17" w:author="Gomez, Lee" w:date="2023-06-22T13:25:00Z"/>
                <w:rFonts w:ascii="Bookman Old Style" w:eastAsia="Times New Roman" w:hAnsi="Bookman Old Style"/>
                <w:rPrChange w:id="18" w:author="Gomez, Lee" w:date="2023-06-22T13:25:00Z">
                  <w:rPr>
                    <w:ins w:id="19" w:author="Gomez, Lee" w:date="2023-06-22T13:25:00Z"/>
                    <w:rFonts w:ascii="Bookman Old Style" w:eastAsia="Times New Roman" w:hAnsi="Bookman Old Style"/>
                    <w:highlight w:val="yellow"/>
                  </w:rPr>
                </w:rPrChange>
              </w:rPr>
            </w:pPr>
            <w:ins w:id="20" w:author="Gomez, Lee" w:date="2023-06-22T13:25:00Z">
              <w:r w:rsidRPr="002B6FF2">
                <w:rPr>
                  <w:rFonts w:ascii="Bookman Old Style" w:eastAsia="Times New Roman" w:hAnsi="Bookman Old Style"/>
                  <w:color w:val="000000"/>
                  <w:rPrChange w:id="21" w:author="Gomez, Lee" w:date="2023-06-22T13:25:00Z">
                    <w:rPr>
                      <w:rFonts w:ascii="Bookman Old Style" w:eastAsia="Times New Roman" w:hAnsi="Bookman Old Style"/>
                      <w:color w:val="000000"/>
                      <w:highlight w:val="yellow"/>
                    </w:rPr>
                  </w:rPrChange>
                </w:rPr>
                <w:t>Directory Listing </w:t>
              </w:r>
              <w:r w:rsidRPr="002B6FF2">
                <w:rPr>
                  <w:rFonts w:ascii="Bookman Old Style" w:eastAsia="Times New Roman" w:hAnsi="Bookman Old Style"/>
                  <w:color w:val="000000"/>
                  <w:rPrChange w:id="22" w:author="Gomez, Lee" w:date="2023-06-22T13:25:00Z">
                    <w:rPr>
                      <w:rFonts w:ascii="Bookman Old Style" w:eastAsia="Times New Roman" w:hAnsi="Bookman Old Style"/>
                      <w:color w:val="000000"/>
                      <w:highlight w:val="yellow"/>
                    </w:rPr>
                  </w:rPrChange>
                </w:rPr>
                <w:fldChar w:fldCharType="begin"/>
              </w:r>
              <w:r w:rsidRPr="002B6FF2">
                <w:rPr>
                  <w:rFonts w:ascii="Bookman Old Style" w:eastAsia="Times New Roman" w:hAnsi="Bookman Old Style"/>
                  <w:color w:val="000000"/>
                  <w:rPrChange w:id="23" w:author="Gomez, Lee" w:date="2023-06-22T13:25:00Z">
                    <w:rPr>
                      <w:rFonts w:ascii="Bookman Old Style" w:eastAsia="Times New Roman" w:hAnsi="Bookman Old Style"/>
                      <w:color w:val="000000"/>
                      <w:highlight w:val="yellow"/>
                    </w:rPr>
                  </w:rPrChange>
                </w:rPr>
                <w:instrText xml:space="preserve"> HYPERLINK "https://www.centurylink.com/wholesale/downloads/2021/210301/directory%20listing.mp4" </w:instrText>
              </w:r>
              <w:r w:rsidRPr="002B6FF2">
                <w:rPr>
                  <w:rFonts w:ascii="Bookman Old Style" w:eastAsia="Times New Roman" w:hAnsi="Bookman Old Style"/>
                  <w:color w:val="000000"/>
                  <w:rPrChange w:id="24" w:author="Gomez, Lee" w:date="2023-06-22T13:25:00Z">
                    <w:rPr>
                      <w:rFonts w:ascii="Bookman Old Style" w:eastAsia="Times New Roman" w:hAnsi="Bookman Old Style"/>
                      <w:color w:val="000000"/>
                      <w:highlight w:val="yellow"/>
                    </w:rPr>
                  </w:rPrChange>
                </w:rPr>
                <w:fldChar w:fldCharType="separate"/>
              </w:r>
              <w:r w:rsidRPr="002B6FF2">
                <w:rPr>
                  <w:rStyle w:val="Hyperlink"/>
                  <w:rFonts w:ascii="Bookman Old Style" w:hAnsi="Bookman Old Style"/>
                  <w:rPrChange w:id="25" w:author="Gomez, Lee" w:date="2023-06-22T13:25:00Z">
                    <w:rPr>
                      <w:rStyle w:val="Hyperlink"/>
                      <w:rFonts w:ascii="Bookman Old Style" w:hAnsi="Bookman Old Style"/>
                      <w:highlight w:val="yellow"/>
                    </w:rPr>
                  </w:rPrChange>
                </w:rPr>
                <w:t>Download</w:t>
              </w:r>
              <w:r w:rsidRPr="002B6FF2">
                <w:rPr>
                  <w:rFonts w:ascii="Bookman Old Style" w:eastAsia="Times New Roman" w:hAnsi="Bookman Old Style"/>
                  <w:color w:val="000000"/>
                  <w:rPrChange w:id="26" w:author="Gomez, Lee" w:date="2023-06-22T13:25:00Z">
                    <w:rPr>
                      <w:rFonts w:ascii="Bookman Old Style" w:eastAsia="Times New Roman" w:hAnsi="Bookman Old Style"/>
                      <w:color w:val="000000"/>
                      <w:highlight w:val="yellow"/>
                    </w:rPr>
                  </w:rPrChange>
                </w:rPr>
                <w:fldChar w:fldCharType="end"/>
              </w:r>
            </w:ins>
          </w:p>
          <w:p w14:paraId="11D01720" w14:textId="77777777" w:rsidR="002B6FF2" w:rsidRPr="002B6FF2" w:rsidRDefault="002B6FF2" w:rsidP="002B6FF2">
            <w:pPr>
              <w:numPr>
                <w:ilvl w:val="0"/>
                <w:numId w:val="12"/>
              </w:numPr>
              <w:spacing w:after="0" w:line="240" w:lineRule="auto"/>
              <w:rPr>
                <w:ins w:id="27" w:author="Gomez, Lee" w:date="2023-06-22T13:25:00Z"/>
                <w:rFonts w:ascii="Bookman Old Style" w:eastAsia="Times New Roman" w:hAnsi="Bookman Old Style"/>
                <w:rPrChange w:id="28" w:author="Gomez, Lee" w:date="2023-06-22T13:25:00Z">
                  <w:rPr>
                    <w:ins w:id="29" w:author="Gomez, Lee" w:date="2023-06-22T13:25:00Z"/>
                    <w:rFonts w:ascii="Bookman Old Style" w:eastAsia="Times New Roman" w:hAnsi="Bookman Old Style"/>
                    <w:highlight w:val="yellow"/>
                  </w:rPr>
                </w:rPrChange>
              </w:rPr>
            </w:pPr>
            <w:ins w:id="30" w:author="Gomez, Lee" w:date="2023-06-22T13:25:00Z">
              <w:r w:rsidRPr="002B6FF2">
                <w:rPr>
                  <w:rFonts w:ascii="Bookman Old Style" w:eastAsia="Times New Roman" w:hAnsi="Bookman Old Style"/>
                  <w:color w:val="000000"/>
                  <w:rPrChange w:id="31" w:author="Gomez, Lee" w:date="2023-06-22T13:25:00Z">
                    <w:rPr>
                      <w:rFonts w:ascii="Bookman Old Style" w:eastAsia="Times New Roman" w:hAnsi="Bookman Old Style"/>
                      <w:color w:val="000000"/>
                      <w:highlight w:val="yellow"/>
                    </w:rPr>
                  </w:rPrChange>
                </w:rPr>
                <w:t>JB Order New Install </w:t>
              </w:r>
              <w:r w:rsidRPr="002B6FF2">
                <w:rPr>
                  <w:rFonts w:ascii="Bookman Old Style" w:eastAsia="Times New Roman" w:hAnsi="Bookman Old Style"/>
                  <w:color w:val="000000"/>
                  <w:rPrChange w:id="32" w:author="Gomez, Lee" w:date="2023-06-22T13:25:00Z">
                    <w:rPr>
                      <w:rFonts w:ascii="Bookman Old Style" w:eastAsia="Times New Roman" w:hAnsi="Bookman Old Style"/>
                      <w:color w:val="000000"/>
                      <w:highlight w:val="yellow"/>
                    </w:rPr>
                  </w:rPrChange>
                </w:rPr>
                <w:fldChar w:fldCharType="begin"/>
              </w:r>
              <w:r w:rsidRPr="002B6FF2">
                <w:rPr>
                  <w:rFonts w:ascii="Bookman Old Style" w:eastAsia="Times New Roman" w:hAnsi="Bookman Old Style"/>
                  <w:color w:val="000000"/>
                  <w:rPrChange w:id="33" w:author="Gomez, Lee" w:date="2023-06-22T13:25:00Z">
                    <w:rPr>
                      <w:rFonts w:ascii="Bookman Old Style" w:eastAsia="Times New Roman" w:hAnsi="Bookman Old Style"/>
                      <w:color w:val="000000"/>
                      <w:highlight w:val="yellow"/>
                    </w:rPr>
                  </w:rPrChange>
                </w:rPr>
                <w:instrText xml:space="preserve"> HYPERLINK "https://www.centurylink.com/wholesale/downloads/2021/210301/JB%20Order%20New%20Install.mp4" </w:instrText>
              </w:r>
              <w:r w:rsidRPr="002B6FF2">
                <w:rPr>
                  <w:rFonts w:ascii="Bookman Old Style" w:eastAsia="Times New Roman" w:hAnsi="Bookman Old Style"/>
                  <w:color w:val="000000"/>
                  <w:rPrChange w:id="34" w:author="Gomez, Lee" w:date="2023-06-22T13:25:00Z">
                    <w:rPr>
                      <w:rFonts w:ascii="Bookman Old Style" w:eastAsia="Times New Roman" w:hAnsi="Bookman Old Style"/>
                      <w:color w:val="000000"/>
                      <w:highlight w:val="yellow"/>
                    </w:rPr>
                  </w:rPrChange>
                </w:rPr>
                <w:fldChar w:fldCharType="separate"/>
              </w:r>
              <w:r w:rsidRPr="002B6FF2">
                <w:rPr>
                  <w:rStyle w:val="Hyperlink"/>
                  <w:rFonts w:ascii="Bookman Old Style" w:hAnsi="Bookman Old Style"/>
                  <w:rPrChange w:id="35" w:author="Gomez, Lee" w:date="2023-06-22T13:25:00Z">
                    <w:rPr>
                      <w:rStyle w:val="Hyperlink"/>
                      <w:rFonts w:ascii="Bookman Old Style" w:hAnsi="Bookman Old Style"/>
                      <w:highlight w:val="yellow"/>
                    </w:rPr>
                  </w:rPrChange>
                </w:rPr>
                <w:t>Download</w:t>
              </w:r>
              <w:r w:rsidRPr="002B6FF2">
                <w:rPr>
                  <w:rFonts w:ascii="Bookman Old Style" w:eastAsia="Times New Roman" w:hAnsi="Bookman Old Style"/>
                  <w:color w:val="000000"/>
                  <w:rPrChange w:id="36" w:author="Gomez, Lee" w:date="2023-06-22T13:25:00Z">
                    <w:rPr>
                      <w:rFonts w:ascii="Bookman Old Style" w:eastAsia="Times New Roman" w:hAnsi="Bookman Old Style"/>
                      <w:color w:val="000000"/>
                      <w:highlight w:val="yellow"/>
                    </w:rPr>
                  </w:rPrChange>
                </w:rPr>
                <w:fldChar w:fldCharType="end"/>
              </w:r>
            </w:ins>
          </w:p>
          <w:p w14:paraId="3C807A69" w14:textId="33C74875" w:rsidR="002B6FF2" w:rsidRPr="002B6FF2" w:rsidRDefault="002B6FF2" w:rsidP="002B6FF2">
            <w:pPr>
              <w:spacing w:after="0" w:line="240" w:lineRule="auto"/>
              <w:rPr>
                <w:rFonts w:ascii="Arial" w:eastAsia="Times New Roman" w:hAnsi="Arial" w:cs="Arial"/>
                <w:color w:val="000000"/>
                <w:kern w:val="0"/>
                <w:sz w:val="20"/>
                <w:szCs w:val="20"/>
                <w14:ligatures w14:val="none"/>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7E4D34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
        </w:tc>
      </w:tr>
      <w:tr w:rsidR="002B6FF2" w:rsidRPr="002B6FF2" w14:paraId="3137453A"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4ED93E9"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EASE FBDL Local Response (LR) Support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9502B8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Email: </w:t>
            </w:r>
            <w:hyperlink r:id="rId27" w:history="1">
              <w:r w:rsidRPr="002B6FF2">
                <w:rPr>
                  <w:rFonts w:ascii="Arial" w:eastAsia="Times New Roman" w:hAnsi="Arial" w:cs="Arial"/>
                  <w:color w:val="006BBD"/>
                  <w:kern w:val="0"/>
                  <w:sz w:val="20"/>
                  <w:szCs w:val="20"/>
                  <w:u w:val="single"/>
                  <w14:ligatures w14:val="none"/>
                </w:rPr>
                <w:t>Complex Listings .Escalations@centurylink.com</w:t>
              </w:r>
            </w:hyperlink>
          </w:p>
          <w:p w14:paraId="43A3E597"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1ABA721"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7:00 AM - 5:00 PM Mountain Time</w:t>
            </w:r>
          </w:p>
        </w:tc>
      </w:tr>
    </w:tbl>
    <w:p w14:paraId="30678A4E" w14:textId="77777777" w:rsidR="002B6FF2" w:rsidRPr="002B6FF2" w:rsidRDefault="002B6FF2" w:rsidP="002B6FF2">
      <w:pPr>
        <w:spacing w:after="0" w:line="240" w:lineRule="auto"/>
        <w:rPr>
          <w:rFonts w:ascii="Times New Roman" w:eastAsia="Times New Roman" w:hAnsi="Times New Roman" w:cs="Times New Roman"/>
          <w:vanish/>
          <w:kern w:val="0"/>
          <w:sz w:val="24"/>
          <w:szCs w:val="24"/>
          <w14:ligatures w14:val="none"/>
        </w:rPr>
      </w:pP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944"/>
        <w:gridCol w:w="1914"/>
        <w:gridCol w:w="1850"/>
        <w:gridCol w:w="1917"/>
      </w:tblGrid>
      <w:tr w:rsidR="002B6FF2" w:rsidRPr="002B6FF2" w14:paraId="622742FA"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F31A0B7"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lastRenderedPageBreak/>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DEF3FCE"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Who to 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6FABEF"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D23D174"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 for DLIS only</w:t>
            </w:r>
          </w:p>
        </w:tc>
      </w:tr>
      <w:tr w:rsidR="002B6FF2" w:rsidRPr="002B6FF2" w14:paraId="61B4E39F" w14:textId="77777777" w:rsidTr="002B6FF2">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7416A22"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DLIS</w:t>
            </w:r>
            <w:r w:rsidRPr="002B6FF2">
              <w:rPr>
                <w:rFonts w:ascii="Arial" w:eastAsia="Times New Roman" w:hAnsi="Arial" w:cs="Arial"/>
                <w:color w:val="000000"/>
                <w:kern w:val="0"/>
                <w:sz w:val="20"/>
                <w:szCs w:val="20"/>
                <w14:ligatures w14:val="none"/>
              </w:rPr>
              <w:br/>
              <w:t>NOTE: System hours of operation are available at: </w:t>
            </w:r>
            <w:hyperlink r:id="rId28" w:history="1">
              <w:r w:rsidRPr="002B6FF2">
                <w:rPr>
                  <w:rFonts w:ascii="Arial" w:eastAsia="Times New Roman" w:hAnsi="Arial" w:cs="Arial"/>
                  <w:color w:val="006BBD"/>
                  <w:kern w:val="0"/>
                  <w:sz w:val="20"/>
                  <w:szCs w:val="20"/>
                  <w:u w:val="single"/>
                  <w14:ligatures w14:val="none"/>
                </w:rPr>
                <w:t>http://www.CenturyLink.com/ wholesale/</w:t>
              </w:r>
              <w:proofErr w:type="spellStart"/>
              <w:r w:rsidRPr="002B6FF2">
                <w:rPr>
                  <w:rFonts w:ascii="Arial" w:eastAsia="Times New Roman" w:hAnsi="Arial" w:cs="Arial"/>
                  <w:color w:val="006BBD"/>
                  <w:kern w:val="0"/>
                  <w:sz w:val="20"/>
                  <w:szCs w:val="20"/>
                  <w:u w:val="single"/>
                  <w14:ligatures w14:val="none"/>
                </w:rPr>
                <w:t>cmp</w:t>
              </w:r>
              <w:proofErr w:type="spellEnd"/>
              <w:r w:rsidRPr="002B6FF2">
                <w:rPr>
                  <w:rFonts w:ascii="Arial" w:eastAsia="Times New Roman" w:hAnsi="Arial" w:cs="Arial"/>
                  <w:color w:val="006BBD"/>
                  <w:kern w:val="0"/>
                  <w:sz w:val="20"/>
                  <w:szCs w:val="20"/>
                  <w:u w:val="single"/>
                  <w14:ligatures w14:val="none"/>
                </w:rPr>
                <w:t>/ ossHours.html</w:t>
              </w:r>
            </w:hyperlink>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39150C0"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Wholesale Systems Help Desk</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8D3AAA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888-796-9102</w:t>
            </w:r>
          </w:p>
          <w:p w14:paraId="2B464E10"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32D98A6" w14:textId="77777777" w:rsidR="002B6FF2" w:rsidRPr="002B6FF2" w:rsidRDefault="002B6FF2" w:rsidP="002B6FF2">
            <w:pPr>
              <w:spacing w:after="24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6:00 AM - 5:30 PM Mountain Time</w:t>
            </w:r>
            <w:r w:rsidRPr="002B6FF2">
              <w:rPr>
                <w:rFonts w:ascii="Arial" w:eastAsia="Times New Roman" w:hAnsi="Arial" w:cs="Arial"/>
                <w:color w:val="000000"/>
                <w:kern w:val="0"/>
                <w:sz w:val="20"/>
                <w:szCs w:val="20"/>
                <w14:ligatures w14:val="none"/>
              </w:rPr>
              <w:br/>
              <w:t>(Pager assistance provided 5:30 PM - 7:00 PM)</w:t>
            </w:r>
            <w:r w:rsidRPr="002B6FF2">
              <w:rPr>
                <w:rFonts w:ascii="Arial" w:eastAsia="Times New Roman" w:hAnsi="Arial" w:cs="Arial"/>
                <w:color w:val="000000"/>
                <w:kern w:val="0"/>
                <w:sz w:val="20"/>
                <w:szCs w:val="20"/>
                <w14:ligatures w14:val="none"/>
              </w:rPr>
              <w:br/>
              <w:t>Saturday 7:00 AM - 2:00 PM Mountain Time</w:t>
            </w:r>
          </w:p>
          <w:p w14:paraId="4745F42B"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r>
    </w:tbl>
    <w:p w14:paraId="738D27F8"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proofErr w:type="spellStart"/>
      <w:r w:rsidRPr="002B6FF2">
        <w:rPr>
          <w:rFonts w:ascii="Arial" w:eastAsia="Times New Roman" w:hAnsi="Arial" w:cs="Arial"/>
          <w:b/>
          <w:bCs/>
          <w:color w:val="000000"/>
          <w:kern w:val="0"/>
          <w:sz w:val="20"/>
          <w:szCs w:val="20"/>
          <w14:ligatures w14:val="none"/>
        </w:rPr>
        <w:t>Thryv</w:t>
      </w:r>
      <w:proofErr w:type="spellEnd"/>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044"/>
        <w:gridCol w:w="2598"/>
        <w:gridCol w:w="1965"/>
        <w:gridCol w:w="2018"/>
      </w:tblGrid>
      <w:tr w:rsidR="002B6FF2" w:rsidRPr="002B6FF2" w14:paraId="35DFC24F"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94353C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6F298F1"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Who to 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3E23B9A"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9156C12"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7F428761"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42E2D62"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Requesting Published Directories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A8FFCE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roofErr w:type="spellStart"/>
            <w:r w:rsidRPr="002B6FF2">
              <w:rPr>
                <w:rFonts w:ascii="Arial" w:eastAsia="Times New Roman" w:hAnsi="Arial" w:cs="Arial"/>
                <w:color w:val="000000"/>
                <w:kern w:val="0"/>
                <w:sz w:val="20"/>
                <w:szCs w:val="20"/>
                <w14:ligatures w14:val="none"/>
              </w:rPr>
              <w:t>Thryv</w:t>
            </w:r>
            <w:proofErr w:type="spellEnd"/>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0E58D12"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877-243-8339</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161C80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7:00 AM - 6:00 PM Mountain Time</w:t>
            </w:r>
          </w:p>
        </w:tc>
      </w:tr>
      <w:tr w:rsidR="002B6FF2" w:rsidRPr="002B6FF2" w14:paraId="49F96420"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6509D3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Directory Delivery (</w:t>
            </w:r>
            <w:proofErr w:type="spellStart"/>
            <w:r w:rsidRPr="002B6FF2">
              <w:rPr>
                <w:rFonts w:ascii="Arial" w:eastAsia="Times New Roman" w:hAnsi="Arial" w:cs="Arial"/>
                <w:color w:val="000000"/>
                <w:kern w:val="0"/>
                <w:sz w:val="20"/>
                <w:szCs w:val="20"/>
                <w14:ligatures w14:val="none"/>
              </w:rPr>
              <w:t>Thryv</w:t>
            </w:r>
            <w:proofErr w:type="spellEnd"/>
            <w:r w:rsidRPr="002B6FF2">
              <w:rPr>
                <w:rFonts w:ascii="Arial" w:eastAsia="Times New Roman" w:hAnsi="Arial" w:cs="Arial"/>
                <w:color w:val="000000"/>
                <w:kern w:val="0"/>
                <w:sz w:val="20"/>
                <w:szCs w:val="20"/>
                <w14:ligatures w14:val="none"/>
              </w:rPr>
              <w:t xml:space="preserve"> White Pages and </w:t>
            </w:r>
            <w:proofErr w:type="spellStart"/>
            <w:r w:rsidRPr="002B6FF2">
              <w:rPr>
                <w:rFonts w:ascii="Arial" w:eastAsia="Times New Roman" w:hAnsi="Arial" w:cs="Arial"/>
                <w:color w:val="000000"/>
                <w:kern w:val="0"/>
                <w:sz w:val="20"/>
                <w:szCs w:val="20"/>
                <w14:ligatures w14:val="none"/>
              </w:rPr>
              <w:t>Thryv</w:t>
            </w:r>
            <w:proofErr w:type="spellEnd"/>
            <w:r w:rsidRPr="002B6FF2">
              <w:rPr>
                <w:rFonts w:ascii="Arial" w:eastAsia="Times New Roman" w:hAnsi="Arial" w:cs="Arial"/>
                <w:color w:val="000000"/>
                <w:kern w:val="0"/>
                <w:sz w:val="20"/>
                <w:szCs w:val="20"/>
                <w14:ligatures w14:val="none"/>
              </w:rPr>
              <w:t xml:space="preserve"> Pages)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DABD59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roofErr w:type="spellStart"/>
            <w:r w:rsidRPr="002B6FF2">
              <w:rPr>
                <w:rFonts w:ascii="Arial" w:eastAsia="Times New Roman" w:hAnsi="Arial" w:cs="Arial"/>
                <w:color w:val="000000"/>
                <w:kern w:val="0"/>
                <w:sz w:val="20"/>
                <w:szCs w:val="20"/>
                <w14:ligatures w14:val="none"/>
              </w:rPr>
              <w:t>Thryv</w:t>
            </w:r>
            <w:proofErr w:type="spellEnd"/>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42DEBC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877-243-8339</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0BC118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7:00 AM - 6:00 PM Mountain Time</w:t>
            </w:r>
          </w:p>
        </w:tc>
      </w:tr>
      <w:tr w:rsidR="002B6FF2" w:rsidRPr="002B6FF2" w14:paraId="348BB464"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F82F1AB"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roofErr w:type="spellStart"/>
            <w:r w:rsidRPr="002B6FF2">
              <w:rPr>
                <w:rFonts w:ascii="Arial" w:eastAsia="Times New Roman" w:hAnsi="Arial" w:cs="Arial"/>
                <w:color w:val="000000"/>
                <w:kern w:val="0"/>
                <w:sz w:val="20"/>
                <w:szCs w:val="20"/>
                <w14:ligatures w14:val="none"/>
              </w:rPr>
              <w:t>Thryv</w:t>
            </w:r>
            <w:proofErr w:type="spellEnd"/>
            <w:r w:rsidRPr="002B6FF2">
              <w:rPr>
                <w:rFonts w:ascii="Arial" w:eastAsia="Times New Roman" w:hAnsi="Arial" w:cs="Arial"/>
                <w:color w:val="000000"/>
                <w:kern w:val="0"/>
                <w:sz w:val="20"/>
                <w:szCs w:val="20"/>
                <w14:ligatures w14:val="none"/>
              </w:rPr>
              <w:t xml:space="preserve"> CLEC Relations Contact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D7E34D1"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hyperlink r:id="rId29" w:history="1">
              <w:r w:rsidRPr="002B6FF2">
                <w:rPr>
                  <w:rFonts w:ascii="Arial" w:eastAsia="Times New Roman" w:hAnsi="Arial" w:cs="Arial"/>
                  <w:color w:val="006BBD"/>
                  <w:kern w:val="0"/>
                  <w:sz w:val="20"/>
                  <w:szCs w:val="20"/>
                  <w:u w:val="single"/>
                  <w14:ligatures w14:val="none"/>
                </w:rPr>
                <w:t>Tammy.Nearing@thryv.com</w:t>
              </w:r>
            </w:hyperlink>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DBD0DF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844-339-6334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8CDA6FA"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N/A</w:t>
            </w:r>
            <w:r w:rsidRPr="002B6FF2">
              <w:rPr>
                <w:rFonts w:ascii="Arial" w:eastAsia="Times New Roman" w:hAnsi="Arial" w:cs="Arial"/>
                <w:color w:val="000000"/>
                <w:kern w:val="0"/>
                <w:sz w:val="20"/>
                <w:szCs w:val="20"/>
                <w14:ligatures w14:val="none"/>
              </w:rPr>
              <w:br/>
            </w:r>
            <w:r w:rsidRPr="002B6FF2">
              <w:rPr>
                <w:rFonts w:ascii="Arial" w:eastAsia="Times New Roman" w:hAnsi="Arial" w:cs="Arial"/>
                <w:color w:val="000000"/>
                <w:kern w:val="0"/>
                <w:sz w:val="20"/>
                <w:szCs w:val="20"/>
                <w14:ligatures w14:val="none"/>
              </w:rPr>
              <w:br/>
              <w:t>N/A</w:t>
            </w:r>
          </w:p>
        </w:tc>
      </w:tr>
      <w:tr w:rsidR="002B6FF2" w:rsidRPr="002B6FF2" w14:paraId="3D1E2838"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E94258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roofErr w:type="spellStart"/>
            <w:r w:rsidRPr="002B6FF2">
              <w:rPr>
                <w:rFonts w:ascii="Arial" w:eastAsia="Times New Roman" w:hAnsi="Arial" w:cs="Arial"/>
                <w:color w:val="000000"/>
                <w:kern w:val="0"/>
                <w:sz w:val="20"/>
                <w:szCs w:val="20"/>
                <w14:ligatures w14:val="none"/>
              </w:rPr>
              <w:t>Thryv</w:t>
            </w:r>
            <w:proofErr w:type="spellEnd"/>
            <w:r w:rsidRPr="002B6FF2">
              <w:rPr>
                <w:rFonts w:ascii="Arial" w:eastAsia="Times New Roman" w:hAnsi="Arial" w:cs="Arial"/>
                <w:color w:val="000000"/>
                <w:kern w:val="0"/>
                <w:sz w:val="20"/>
                <w:szCs w:val="20"/>
                <w14:ligatures w14:val="none"/>
              </w:rPr>
              <w:t xml:space="preserve"> Publisher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471D8DC"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For Billing Questions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E9937C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844-339-6334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6FDAE8D"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N/A</w:t>
            </w:r>
          </w:p>
        </w:tc>
      </w:tr>
      <w:tr w:rsidR="002B6FF2" w:rsidRPr="002B6FF2" w14:paraId="281449DC"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8F9D3B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roofErr w:type="spellStart"/>
            <w:r w:rsidRPr="002B6FF2">
              <w:rPr>
                <w:rFonts w:ascii="Arial" w:eastAsia="Times New Roman" w:hAnsi="Arial" w:cs="Arial"/>
                <w:color w:val="000000"/>
                <w:kern w:val="0"/>
                <w:sz w:val="20"/>
                <w:szCs w:val="20"/>
                <w14:ligatures w14:val="none"/>
              </w:rPr>
              <w:t>Thryv</w:t>
            </w:r>
            <w:proofErr w:type="spellEnd"/>
            <w:r w:rsidRPr="002B6FF2">
              <w:rPr>
                <w:rFonts w:ascii="Arial" w:eastAsia="Times New Roman" w:hAnsi="Arial" w:cs="Arial"/>
                <w:color w:val="000000"/>
                <w:kern w:val="0"/>
                <w:sz w:val="20"/>
                <w:szCs w:val="20"/>
                <w14:ligatures w14:val="none"/>
              </w:rPr>
              <w:t xml:space="preserve"> Publisher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33D135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For Directory Advertising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91BB8FC"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844-339-6334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7948738"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N/A</w:t>
            </w:r>
          </w:p>
        </w:tc>
      </w:tr>
    </w:tbl>
    <w:p w14:paraId="2D624095"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bookmarkStart w:id="37" w:name="srop"/>
      <w:bookmarkEnd w:id="37"/>
      <w:r w:rsidRPr="002B6FF2">
        <w:rPr>
          <w:rFonts w:ascii="Arial" w:eastAsia="Times New Roman" w:hAnsi="Arial" w:cs="Arial"/>
          <w:b/>
          <w:bCs/>
          <w:color w:val="000000"/>
          <w:kern w:val="0"/>
          <w:sz w:val="20"/>
          <w:szCs w:val="20"/>
          <w14:ligatures w14:val="none"/>
        </w:rPr>
        <w:t>Service Request Order Processing</w:t>
      </w:r>
    </w:p>
    <w:p w14:paraId="2D546ECB"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General ordering activities can be found in the </w:t>
      </w:r>
      <w:hyperlink r:id="rId30" w:history="1">
        <w:r w:rsidRPr="002B6FF2">
          <w:rPr>
            <w:rFonts w:ascii="Arial" w:eastAsia="Times New Roman" w:hAnsi="Arial" w:cs="Arial"/>
            <w:color w:val="006BBD"/>
            <w:kern w:val="0"/>
            <w:sz w:val="20"/>
            <w:szCs w:val="20"/>
            <w:u w:val="single"/>
            <w14:ligatures w14:val="none"/>
          </w:rPr>
          <w:t>Ordering Overview</w:t>
        </w:r>
      </w:hyperlink>
      <w:r w:rsidRPr="002B6FF2">
        <w:rPr>
          <w:rFonts w:ascii="Arial" w:eastAsia="Times New Roman" w:hAnsi="Arial" w:cs="Arial"/>
          <w:color w:val="000000"/>
          <w:kern w:val="0"/>
          <w:sz w:val="20"/>
          <w:szCs w:val="20"/>
          <w14:ligatures w14:val="none"/>
        </w:rPr>
        <w:t> with provisioning and installation activities identified in the </w:t>
      </w:r>
      <w:hyperlink r:id="rId31" w:history="1">
        <w:r w:rsidRPr="002B6FF2">
          <w:rPr>
            <w:rFonts w:ascii="Arial" w:eastAsia="Times New Roman" w:hAnsi="Arial" w:cs="Arial"/>
            <w:color w:val="006BBD"/>
            <w:kern w:val="0"/>
            <w:sz w:val="20"/>
            <w:szCs w:val="20"/>
            <w:u w:val="single"/>
            <w14:ligatures w14:val="none"/>
          </w:rPr>
          <w:t>Provisioning and Installation Overview</w:t>
        </w:r>
      </w:hyperlink>
      <w:r w:rsidRPr="002B6FF2">
        <w:rPr>
          <w:rFonts w:ascii="Arial" w:eastAsia="Times New Roman" w:hAnsi="Arial" w:cs="Arial"/>
          <w:color w:val="000000"/>
          <w:kern w:val="0"/>
          <w:sz w:val="20"/>
          <w:szCs w:val="20"/>
          <w14:ligatures w14:val="none"/>
        </w:rPr>
        <w:t>.</w:t>
      </w:r>
    </w:p>
    <w:p w14:paraId="1B2B3358"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To discuss order processing or to send associated information to the Center for processing, contact our Customer Service Center. Based on the location of your end-user and the type of service you requested, Local or Access Services, our Service Center numbers are:</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835"/>
        <w:gridCol w:w="3265"/>
        <w:gridCol w:w="1755"/>
        <w:gridCol w:w="1770"/>
      </w:tblGrid>
      <w:tr w:rsidR="002B6FF2" w:rsidRPr="002B6FF2" w14:paraId="3E27872A"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35D8963"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66C93A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6A1F39"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FAX (only for manual processing LSRs)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83CC392"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383E4C10" w14:textId="77777777" w:rsidTr="002B6FF2">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7928E8"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Customer Service Inquiry and Education (CSIE) Center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C230D2A"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866-434-2555 OR </w:t>
            </w:r>
            <w:hyperlink r:id="rId32" w:history="1">
              <w:r w:rsidRPr="002B6FF2">
                <w:rPr>
                  <w:rFonts w:ascii="Arial" w:eastAsia="Times New Roman" w:hAnsi="Arial" w:cs="Arial"/>
                  <w:color w:val="006BBD"/>
                  <w:kern w:val="0"/>
                  <w:sz w:val="20"/>
                  <w:szCs w:val="20"/>
                  <w:u w:val="single"/>
                  <w14:ligatures w14:val="none"/>
                </w:rPr>
                <w:t>csie@CenturyLink.com</w:t>
              </w:r>
            </w:hyperlink>
            <w:r w:rsidRPr="002B6FF2">
              <w:rPr>
                <w:rFonts w:ascii="Arial" w:eastAsia="Times New Roman" w:hAnsi="Arial" w:cs="Arial"/>
                <w:color w:val="000000"/>
                <w:kern w:val="0"/>
                <w:sz w:val="20"/>
                <w:szCs w:val="20"/>
                <w14:ligatures w14:val="none"/>
              </w:rPr>
              <w:t>*</w:t>
            </w:r>
          </w:p>
          <w:p w14:paraId="67BD0FF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Or use Click </w:t>
            </w:r>
            <w:proofErr w:type="gramStart"/>
            <w:r w:rsidRPr="002B6FF2">
              <w:rPr>
                <w:rFonts w:ascii="Arial" w:eastAsia="Times New Roman" w:hAnsi="Arial" w:cs="Arial"/>
                <w:color w:val="000000"/>
                <w:kern w:val="0"/>
                <w:sz w:val="20"/>
                <w:szCs w:val="20"/>
                <w14:ligatures w14:val="none"/>
              </w:rPr>
              <w:t>To</w:t>
            </w:r>
            <w:proofErr w:type="gramEnd"/>
            <w:r w:rsidRPr="002B6FF2">
              <w:rPr>
                <w:rFonts w:ascii="Arial" w:eastAsia="Times New Roman" w:hAnsi="Arial" w:cs="Arial"/>
                <w:color w:val="000000"/>
                <w:kern w:val="0"/>
                <w:sz w:val="20"/>
                <w:szCs w:val="20"/>
                <w14:ligatures w14:val="none"/>
              </w:rPr>
              <w:t xml:space="preserve"> Chat link located on the </w:t>
            </w:r>
            <w:hyperlink r:id="rId33" w:history="1">
              <w:r w:rsidRPr="002B6FF2">
                <w:rPr>
                  <w:rFonts w:ascii="Arial" w:eastAsia="Times New Roman" w:hAnsi="Arial" w:cs="Arial"/>
                  <w:color w:val="006BBD"/>
                  <w:kern w:val="0"/>
                  <w:sz w:val="20"/>
                  <w:szCs w:val="20"/>
                  <w:u w:val="single"/>
                  <w14:ligatures w14:val="none"/>
                </w:rPr>
                <w:t>Customer Service page</w:t>
              </w:r>
            </w:hyperlink>
            <w:r w:rsidRPr="002B6FF2">
              <w:rPr>
                <w:rFonts w:ascii="Arial" w:eastAsia="Times New Roman" w:hAnsi="Arial" w:cs="Arial"/>
                <w:color w:val="000000"/>
                <w:kern w:val="0"/>
                <w:sz w:val="20"/>
                <w:szCs w:val="20"/>
                <w14:ligatures w14:val="none"/>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B1BA0B2"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888-796-9089 - All but Simple Port requests</w:t>
            </w:r>
          </w:p>
          <w:p w14:paraId="4DF0BE8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877-343-7542 - Simple Port requests only</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7CB2B0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Monday-Friday 7:00 AM - 7:00 PM Mountain Time</w:t>
            </w:r>
          </w:p>
        </w:tc>
      </w:tr>
    </w:tbl>
    <w:p w14:paraId="48F8D535"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If calling to discuss multiple items, up to five tickets per call can be opened.</w:t>
      </w:r>
    </w:p>
    <w:p w14:paraId="0D183277"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*For all e-mails sent, a call center ticket will be opened. Status assigned to that ticket is based on the guidelines found in the Ordering Overview. If your contact requires assistance within two hours, CenturyLink recommends you call and not send an e-mail. CenturyLink will respond to your e-mail via a phone call and provide you with the call center ticket number. Include your "can be reached" telephone number in your e-mail.</w:t>
      </w:r>
    </w:p>
    <w:p w14:paraId="7454BB65"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Only in the case of orders due to complete on a Saturday that require a same day cancellation, due date change or concurrence should a call be made to 218-310-9440. All other requests should be made the next business day.</w:t>
      </w:r>
    </w:p>
    <w:p w14:paraId="71A60C6C"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Status and Notification on LSRs</w:t>
      </w:r>
    </w:p>
    <w:p w14:paraId="0A377975"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For status of requests or notifications, including Firm Order Confirmation (FOCs) and Service Order Completions (SOCs), access IMA Post Order functionality first. Direction is provided in the </w:t>
      </w:r>
      <w:hyperlink r:id="rId34" w:history="1">
        <w:r w:rsidRPr="002B6FF2">
          <w:rPr>
            <w:rFonts w:ascii="Arial" w:eastAsia="Times New Roman" w:hAnsi="Arial" w:cs="Arial"/>
            <w:color w:val="006BBD"/>
            <w:kern w:val="0"/>
            <w:sz w:val="20"/>
            <w:szCs w:val="20"/>
            <w:u w:val="single"/>
            <w14:ligatures w14:val="none"/>
          </w:rPr>
          <w:t>IMA User Guide</w:t>
        </w:r>
      </w:hyperlink>
      <w:r w:rsidRPr="002B6FF2">
        <w:rPr>
          <w:rFonts w:ascii="Arial" w:eastAsia="Times New Roman" w:hAnsi="Arial" w:cs="Arial"/>
          <w:color w:val="000000"/>
          <w:kern w:val="0"/>
          <w:sz w:val="20"/>
          <w:szCs w:val="20"/>
          <w14:ligatures w14:val="none"/>
        </w:rPr>
        <w:t> in the After Submitting Service Requests section for:</w:t>
      </w:r>
    </w:p>
    <w:p w14:paraId="0D3B387A" w14:textId="77777777" w:rsidR="002B6FF2" w:rsidRPr="002B6FF2" w:rsidRDefault="002B6FF2" w:rsidP="002B6FF2">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Viewing notices for service requests</w:t>
      </w:r>
    </w:p>
    <w:p w14:paraId="33F251ED" w14:textId="77777777" w:rsidR="002B6FF2" w:rsidRPr="002B6FF2" w:rsidRDefault="002B6FF2" w:rsidP="002B6FF2">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Monitoring the </w:t>
      </w:r>
      <w:proofErr w:type="gramStart"/>
      <w:r w:rsidRPr="002B6FF2">
        <w:rPr>
          <w:rFonts w:ascii="Arial" w:eastAsia="Times New Roman" w:hAnsi="Arial" w:cs="Arial"/>
          <w:color w:val="000000"/>
          <w:kern w:val="0"/>
          <w:sz w:val="20"/>
          <w:szCs w:val="20"/>
          <w14:ligatures w14:val="none"/>
        </w:rPr>
        <w:t>current status</w:t>
      </w:r>
      <w:proofErr w:type="gramEnd"/>
      <w:r w:rsidRPr="002B6FF2">
        <w:rPr>
          <w:rFonts w:ascii="Arial" w:eastAsia="Times New Roman" w:hAnsi="Arial" w:cs="Arial"/>
          <w:color w:val="000000"/>
          <w:kern w:val="0"/>
          <w:sz w:val="20"/>
          <w:szCs w:val="20"/>
          <w14:ligatures w14:val="none"/>
        </w:rPr>
        <w:t xml:space="preserve"> of service requests and/or service orders</w:t>
      </w:r>
    </w:p>
    <w:p w14:paraId="723DAE03" w14:textId="77777777" w:rsidR="002B6FF2" w:rsidRPr="002B6FF2" w:rsidRDefault="002B6FF2" w:rsidP="002B6FF2">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Checking status history</w:t>
      </w:r>
    </w:p>
    <w:p w14:paraId="43499CC7" w14:textId="77777777" w:rsidR="002B6FF2" w:rsidRPr="002B6FF2" w:rsidRDefault="002B6FF2" w:rsidP="002B6FF2">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Checking the estimated start time for service orders</w:t>
      </w:r>
    </w:p>
    <w:p w14:paraId="7A106983" w14:textId="77777777" w:rsidR="002B6FF2" w:rsidRPr="002B6FF2" w:rsidRDefault="002B6FF2" w:rsidP="002B6FF2">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Reviewing Design Layout Reports (DLRs)</w:t>
      </w:r>
    </w:p>
    <w:p w14:paraId="62ACC405"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For efficiency, it is recommended that status and notification detail be retrieved via IMA. You may also contact the CSIE for this information.</w:t>
      </w:r>
    </w:p>
    <w:p w14:paraId="18E8D05B"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Jeopardy Notification Response Period</w:t>
      </w:r>
    </w:p>
    <w:p w14:paraId="368DF30C"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Within 72 hours of receiving the initial jeopardy notice, either an updated jeopardy notification with more specific details of the jeopardy condition or a FOC advising of the new Due Date will be sent to you. If an updated jeopardy notice is sent, we will also send a FOC advising you of the Due Date CenturyLink can meet when the RFS date is known. Updated notification will be provided within that </w:t>
      </w:r>
      <w:proofErr w:type="gramStart"/>
      <w:r w:rsidRPr="002B6FF2">
        <w:rPr>
          <w:rFonts w:ascii="Arial" w:eastAsia="Times New Roman" w:hAnsi="Arial" w:cs="Arial"/>
          <w:color w:val="000000"/>
          <w:kern w:val="0"/>
          <w:sz w:val="20"/>
          <w:szCs w:val="20"/>
          <w14:ligatures w14:val="none"/>
        </w:rPr>
        <w:t>72 hour</w:t>
      </w:r>
      <w:proofErr w:type="gramEnd"/>
      <w:r w:rsidRPr="002B6FF2">
        <w:rPr>
          <w:rFonts w:ascii="Arial" w:eastAsia="Times New Roman" w:hAnsi="Arial" w:cs="Arial"/>
          <w:color w:val="000000"/>
          <w:kern w:val="0"/>
          <w:sz w:val="20"/>
          <w:szCs w:val="20"/>
          <w14:ligatures w14:val="none"/>
        </w:rPr>
        <w:t xml:space="preserve"> period.</w:t>
      </w:r>
    </w:p>
    <w:p w14:paraId="7EB1F1D7"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See the matrix under the Jeopardy Notice Timeline section of the </w:t>
      </w:r>
      <w:hyperlink r:id="rId35" w:history="1">
        <w:r w:rsidRPr="002B6FF2">
          <w:rPr>
            <w:rFonts w:ascii="Arial" w:eastAsia="Times New Roman" w:hAnsi="Arial" w:cs="Arial"/>
            <w:color w:val="006BBD"/>
            <w:kern w:val="0"/>
            <w:sz w:val="20"/>
            <w:szCs w:val="20"/>
            <w:u w:val="single"/>
            <w14:ligatures w14:val="none"/>
          </w:rPr>
          <w:t>Provisioning and Installation Overview</w:t>
        </w:r>
      </w:hyperlink>
      <w:r w:rsidRPr="002B6FF2">
        <w:rPr>
          <w:rFonts w:ascii="Arial" w:eastAsia="Times New Roman" w:hAnsi="Arial" w:cs="Arial"/>
          <w:color w:val="000000"/>
          <w:kern w:val="0"/>
          <w:sz w:val="20"/>
          <w:szCs w:val="20"/>
          <w14:ligatures w14:val="none"/>
        </w:rPr>
        <w:t>.</w:t>
      </w:r>
    </w:p>
    <w:p w14:paraId="0B97C72F" w14:textId="77777777" w:rsidR="002B6FF2" w:rsidRPr="002B6FF2" w:rsidRDefault="002B6FF2" w:rsidP="002B6FF2">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Access Service Requests (ASRs)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254"/>
        <w:gridCol w:w="2189"/>
        <w:gridCol w:w="2043"/>
        <w:gridCol w:w="2139"/>
      </w:tblGrid>
      <w:tr w:rsidR="002B6FF2" w:rsidRPr="002B6FF2" w14:paraId="4A7242CE"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8C11623"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Product/Service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27B222C"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8DAA336"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FAX</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6B4356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74BB22AB"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C79B91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LOAs and all service requests except Frame Relay</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4BF9D6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866 434-2555</w:t>
            </w:r>
            <w:r w:rsidRPr="002B6FF2">
              <w:rPr>
                <w:rFonts w:ascii="Arial" w:eastAsia="Times New Roman" w:hAnsi="Arial" w:cs="Arial"/>
                <w:color w:val="000000"/>
                <w:kern w:val="0"/>
                <w:sz w:val="20"/>
                <w:szCs w:val="20"/>
                <w14:ligatures w14:val="none"/>
              </w:rPr>
              <w:br/>
            </w:r>
            <w:r w:rsidRPr="002B6FF2">
              <w:rPr>
                <w:rFonts w:ascii="Arial" w:eastAsia="Times New Roman" w:hAnsi="Arial" w:cs="Arial"/>
                <w:color w:val="000000"/>
                <w:kern w:val="0"/>
                <w:sz w:val="20"/>
                <w:szCs w:val="20"/>
                <w14:ligatures w14:val="none"/>
              </w:rPr>
              <w:br/>
              <w:t xml:space="preserve">Or use Click </w:t>
            </w:r>
            <w:proofErr w:type="gramStart"/>
            <w:r w:rsidRPr="002B6FF2">
              <w:rPr>
                <w:rFonts w:ascii="Arial" w:eastAsia="Times New Roman" w:hAnsi="Arial" w:cs="Arial"/>
                <w:color w:val="000000"/>
                <w:kern w:val="0"/>
                <w:sz w:val="20"/>
                <w:szCs w:val="20"/>
                <w14:ligatures w14:val="none"/>
              </w:rPr>
              <w:t>To</w:t>
            </w:r>
            <w:proofErr w:type="gramEnd"/>
            <w:r w:rsidRPr="002B6FF2">
              <w:rPr>
                <w:rFonts w:ascii="Arial" w:eastAsia="Times New Roman" w:hAnsi="Arial" w:cs="Arial"/>
                <w:color w:val="000000"/>
                <w:kern w:val="0"/>
                <w:sz w:val="20"/>
                <w:szCs w:val="20"/>
                <w14:ligatures w14:val="none"/>
              </w:rPr>
              <w:t xml:space="preserve"> Chat link located on the </w:t>
            </w:r>
            <w:hyperlink r:id="rId36" w:history="1">
              <w:r w:rsidRPr="002B6FF2">
                <w:rPr>
                  <w:rFonts w:ascii="Arial" w:eastAsia="Times New Roman" w:hAnsi="Arial" w:cs="Arial"/>
                  <w:color w:val="006BBD"/>
                  <w:kern w:val="0"/>
                  <w:sz w:val="20"/>
                  <w:szCs w:val="20"/>
                  <w:u w:val="single"/>
                  <w14:ligatures w14:val="none"/>
                </w:rPr>
                <w:t>Customer Service page</w:t>
              </w:r>
            </w:hyperlink>
            <w:r w:rsidRPr="002B6FF2">
              <w:rPr>
                <w:rFonts w:ascii="Arial" w:eastAsia="Times New Roman" w:hAnsi="Arial" w:cs="Arial"/>
                <w:color w:val="000000"/>
                <w:kern w:val="0"/>
                <w:sz w:val="20"/>
                <w:szCs w:val="20"/>
                <w14:ligatures w14:val="none"/>
              </w:rPr>
              <w: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606224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800-335-5680</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45ED26A"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Monday-Friday 7:00 AM - 5:00 PM Mountain Time</w:t>
            </w:r>
          </w:p>
        </w:tc>
      </w:tr>
      <w:tr w:rsidR="002B6FF2" w:rsidRPr="002B6FF2" w14:paraId="219423AF"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A2DE531"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Frame Relay</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DBE785E"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866 434-2555</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F1C99B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800-636-8721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74307E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Monday-Friday 7:00 AM - 5:00 PM Mountain Time</w:t>
            </w:r>
          </w:p>
        </w:tc>
      </w:tr>
    </w:tbl>
    <w:p w14:paraId="4B29AB78"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Emergency &amp; Annoyance Call Handling</w:t>
      </w:r>
    </w:p>
    <w:p w14:paraId="18A3EB98"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You will be assisted by CenturyLink when dealing with telephone harassment, wiretapping and other law enforcement requests.  CenturyLink will provide tracing and *57 (Call Trace) support.  The procedures for Call Trace must be followed prior to calling CenturyLink. To become familiar or review these procedures see </w:t>
      </w:r>
      <w:hyperlink r:id="rId37" w:history="1">
        <w:r w:rsidRPr="002B6FF2">
          <w:rPr>
            <w:rFonts w:ascii="Arial" w:eastAsia="Times New Roman" w:hAnsi="Arial" w:cs="Arial"/>
            <w:color w:val="006BBD"/>
            <w:kern w:val="0"/>
            <w:sz w:val="20"/>
            <w:szCs w:val="20"/>
            <w:u w:val="single"/>
            <w14:ligatures w14:val="none"/>
          </w:rPr>
          <w:t>Call Trace</w:t>
        </w:r>
      </w:hyperlink>
      <w:r w:rsidRPr="002B6FF2">
        <w:rPr>
          <w:rFonts w:ascii="Arial" w:eastAsia="Times New Roman" w:hAnsi="Arial" w:cs="Arial"/>
          <w:color w:val="000000"/>
          <w:kern w:val="0"/>
          <w:sz w:val="20"/>
          <w:szCs w:val="20"/>
          <w14:ligatures w14:val="none"/>
        </w:rPr>
        <w:t>.</w:t>
      </w:r>
    </w:p>
    <w:p w14:paraId="6391E741"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To request tracing assistance your personnel will contact the CenturyLink.</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2B6FF2" w:rsidRPr="002B6FF2" w14:paraId="07FBAC8D"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F619BE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For Assistance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EA7C1D8"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4C440E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23CFDC97"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D1758A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3B066FD"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800-244-1111</w:t>
            </w:r>
            <w:r w:rsidRPr="002B6FF2">
              <w:rPr>
                <w:rFonts w:ascii="Arial" w:eastAsia="Times New Roman" w:hAnsi="Arial" w:cs="Arial"/>
                <w:color w:val="000000"/>
                <w:kern w:val="0"/>
                <w:sz w:val="20"/>
                <w:szCs w:val="20"/>
                <w14:ligatures w14:val="none"/>
              </w:rPr>
              <w:br/>
            </w:r>
            <w:r w:rsidRPr="002B6FF2">
              <w:rPr>
                <w:rFonts w:ascii="Arial" w:eastAsia="Times New Roman" w:hAnsi="Arial" w:cs="Arial"/>
                <w:color w:val="000000"/>
                <w:kern w:val="0"/>
                <w:sz w:val="20"/>
                <w:szCs w:val="20"/>
                <w14:ligatures w14:val="none"/>
              </w:rPr>
              <w:lastRenderedPageBreak/>
              <w:t>FAX 206 345-8394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16BE8D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 xml:space="preserve">8:00 AM - 5:00 PM Mountain </w:t>
            </w:r>
            <w:r w:rsidRPr="002B6FF2">
              <w:rPr>
                <w:rFonts w:ascii="Arial" w:eastAsia="Times New Roman" w:hAnsi="Arial" w:cs="Arial"/>
                <w:color w:val="000000"/>
                <w:kern w:val="0"/>
                <w:sz w:val="20"/>
                <w:szCs w:val="20"/>
                <w14:ligatures w14:val="none"/>
              </w:rPr>
              <w:lastRenderedPageBreak/>
              <w:t>Time</w:t>
            </w:r>
          </w:p>
        </w:tc>
      </w:tr>
    </w:tbl>
    <w:p w14:paraId="784E62F2"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CenturyLink Customer Service Centers are closed on the following holidays:</w:t>
      </w:r>
    </w:p>
    <w:p w14:paraId="7236DE4D" w14:textId="77777777" w:rsidR="002B6FF2" w:rsidRPr="002B6FF2" w:rsidRDefault="002B6FF2" w:rsidP="002B6FF2">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New Years Day</w:t>
      </w:r>
    </w:p>
    <w:p w14:paraId="3DFB2649" w14:textId="77777777" w:rsidR="002B6FF2" w:rsidRPr="002B6FF2" w:rsidRDefault="002B6FF2" w:rsidP="002B6FF2">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Memorial Day</w:t>
      </w:r>
    </w:p>
    <w:p w14:paraId="66F8912A" w14:textId="77777777" w:rsidR="002B6FF2" w:rsidRPr="002B6FF2" w:rsidRDefault="002B6FF2" w:rsidP="002B6FF2">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Independence Day</w:t>
      </w:r>
    </w:p>
    <w:p w14:paraId="68E5DF82" w14:textId="77777777" w:rsidR="002B6FF2" w:rsidRPr="002B6FF2" w:rsidRDefault="002B6FF2" w:rsidP="002B6FF2">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Labor Day</w:t>
      </w:r>
    </w:p>
    <w:p w14:paraId="55BC639B" w14:textId="77777777" w:rsidR="002B6FF2" w:rsidRPr="002B6FF2" w:rsidRDefault="002B6FF2" w:rsidP="002B6FF2">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Thanksgiving Day</w:t>
      </w:r>
    </w:p>
    <w:p w14:paraId="374601EF" w14:textId="77777777" w:rsidR="002B6FF2" w:rsidRPr="002B6FF2" w:rsidRDefault="002B6FF2" w:rsidP="002B6FF2">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Christmas Day</w:t>
      </w:r>
    </w:p>
    <w:p w14:paraId="13C4F263"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2B6FF2">
        <w:rPr>
          <w:rFonts w:ascii="Arial" w:eastAsia="Times New Roman" w:hAnsi="Arial" w:cs="Arial"/>
          <w:b/>
          <w:bCs/>
          <w:color w:val="000000"/>
          <w:kern w:val="0"/>
          <w:sz w:val="21"/>
          <w:szCs w:val="21"/>
          <w14:ligatures w14:val="none"/>
        </w:rPr>
        <w:t>Provisioning and Installation</w:t>
      </w:r>
    </w:p>
    <w:p w14:paraId="05937B29"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General provisioning and installation activities are described in the </w:t>
      </w:r>
      <w:hyperlink r:id="rId38" w:history="1">
        <w:r w:rsidRPr="002B6FF2">
          <w:rPr>
            <w:rFonts w:ascii="Arial" w:eastAsia="Times New Roman" w:hAnsi="Arial" w:cs="Arial"/>
            <w:color w:val="006BBD"/>
            <w:kern w:val="0"/>
            <w:sz w:val="20"/>
            <w:szCs w:val="20"/>
            <w:u w:val="single"/>
            <w14:ligatures w14:val="none"/>
          </w:rPr>
          <w:t>Provisioning and Installation Overview</w:t>
        </w:r>
      </w:hyperlink>
      <w:r w:rsidRPr="002B6FF2">
        <w:rPr>
          <w:rFonts w:ascii="Arial" w:eastAsia="Times New Roman" w:hAnsi="Arial" w:cs="Arial"/>
          <w:color w:val="000000"/>
          <w:kern w:val="0"/>
          <w:sz w:val="20"/>
          <w:szCs w:val="20"/>
          <w14:ligatures w14:val="none"/>
        </w:rPr>
        <w:t>.</w:t>
      </w:r>
    </w:p>
    <w:p w14:paraId="05E89A68"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Firm Order Confirmation (FOC) intervals are available in the </w:t>
      </w:r>
      <w:hyperlink r:id="rId39" w:history="1">
        <w:r w:rsidRPr="002B6FF2">
          <w:rPr>
            <w:rFonts w:ascii="Arial" w:eastAsia="Times New Roman" w:hAnsi="Arial" w:cs="Arial"/>
            <w:color w:val="006BBD"/>
            <w:kern w:val="0"/>
            <w:sz w:val="20"/>
            <w:szCs w:val="20"/>
            <w:u w:val="single"/>
            <w14:ligatures w14:val="none"/>
          </w:rPr>
          <w:t>SIG</w:t>
        </w:r>
      </w:hyperlink>
      <w:r w:rsidRPr="002B6FF2">
        <w:rPr>
          <w:rFonts w:ascii="Arial" w:eastAsia="Times New Roman" w:hAnsi="Arial" w:cs="Arial"/>
          <w:color w:val="000000"/>
          <w:kern w:val="0"/>
          <w:sz w:val="20"/>
          <w:szCs w:val="20"/>
          <w14:ligatures w14:val="none"/>
        </w:rPr>
        <w:t>.</w:t>
      </w:r>
    </w:p>
    <w:p w14:paraId="47783856"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Loss and Completion Reports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2B6FF2" w:rsidRPr="002B6FF2" w14:paraId="10136E31"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A1609B1"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A7EABF5"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897BBFC"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2FDF2D3C"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47717C1"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No File Received, Data Content, Missing Orders or Incorrect Data, Change Transport Medium, Re-send Report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7D72BAA"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Wholesale Systems Help Desk at 888-796-9102</w:t>
            </w:r>
          </w:p>
          <w:p w14:paraId="14B30FD2"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472B6E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6:00 AM - 5:30 PM Mountain Time</w:t>
            </w:r>
            <w:r w:rsidRPr="002B6FF2">
              <w:rPr>
                <w:rFonts w:ascii="Arial" w:eastAsia="Times New Roman" w:hAnsi="Arial" w:cs="Arial"/>
                <w:color w:val="000000"/>
                <w:kern w:val="0"/>
                <w:sz w:val="20"/>
                <w:szCs w:val="20"/>
                <w14:ligatures w14:val="none"/>
              </w:rPr>
              <w:br/>
              <w:t>(Pager assistance provided 5:30 PM - 7:00 PM)</w:t>
            </w:r>
            <w:r w:rsidRPr="002B6FF2">
              <w:rPr>
                <w:rFonts w:ascii="Arial" w:eastAsia="Times New Roman" w:hAnsi="Arial" w:cs="Arial"/>
                <w:color w:val="000000"/>
                <w:kern w:val="0"/>
                <w:sz w:val="20"/>
                <w:szCs w:val="20"/>
                <w14:ligatures w14:val="none"/>
              </w:rPr>
              <w:br/>
              <w:t>Saturday 7:00 AM - 2:00 PM Mountain Time</w:t>
            </w:r>
          </w:p>
        </w:tc>
      </w:tr>
      <w:tr w:rsidR="002B6FF2" w:rsidRPr="002B6FF2" w14:paraId="55E90855"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FD7198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Loss and Completion Reports not received</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9FC56B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 Service Manager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097AD8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r>
    </w:tbl>
    <w:p w14:paraId="67F17B1F"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2B6FF2">
        <w:rPr>
          <w:rFonts w:ascii="Arial" w:eastAsia="Times New Roman" w:hAnsi="Arial" w:cs="Arial"/>
          <w:b/>
          <w:bCs/>
          <w:color w:val="000000"/>
          <w:kern w:val="0"/>
          <w:sz w:val="21"/>
          <w:szCs w:val="21"/>
          <w14:ligatures w14:val="none"/>
        </w:rPr>
        <w:t>Maintenance and Repair</w:t>
      </w:r>
    </w:p>
    <w:p w14:paraId="360D3C30"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General maintenance and repair activities are described in the </w:t>
      </w:r>
      <w:hyperlink r:id="rId40" w:history="1">
        <w:r w:rsidRPr="002B6FF2">
          <w:rPr>
            <w:rFonts w:ascii="Arial" w:eastAsia="Times New Roman" w:hAnsi="Arial" w:cs="Arial"/>
            <w:color w:val="006BBD"/>
            <w:kern w:val="0"/>
            <w:sz w:val="20"/>
            <w:szCs w:val="20"/>
            <w:u w:val="single"/>
            <w14:ligatures w14:val="none"/>
          </w:rPr>
          <w:t>Maintenance and Repair Overview</w:t>
        </w:r>
      </w:hyperlink>
      <w:r w:rsidRPr="002B6FF2">
        <w:rPr>
          <w:rFonts w:ascii="Arial" w:eastAsia="Times New Roman" w:hAnsi="Arial" w:cs="Arial"/>
          <w:color w:val="000000"/>
          <w:kern w:val="0"/>
          <w:sz w:val="20"/>
          <w:szCs w:val="20"/>
          <w14:ligatures w14:val="none"/>
        </w:rPr>
        <w:t>.</w:t>
      </w:r>
    </w:p>
    <w:p w14:paraId="34CAD4CE"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Organized geographically, CenturyLink's Repair Centers are grouped into Wholesale Product or Service Designed and Non-Designed Maintenance and Repair teams: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329"/>
        <w:gridCol w:w="2703"/>
        <w:gridCol w:w="1070"/>
        <w:gridCol w:w="1183"/>
        <w:gridCol w:w="1340"/>
      </w:tblGrid>
      <w:tr w:rsidR="002B6FF2" w:rsidRPr="002B6FF2" w14:paraId="30C1F915"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452B4BB"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Repair Centers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3EC583A"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Product/Services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D01914C"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State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02FDD7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750C5D3"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1694A4E7" w14:textId="77777777" w:rsidTr="002B6FF2">
        <w:trPr>
          <w:tblCellSpacing w:w="0" w:type="dxa"/>
        </w:trPr>
        <w:tc>
          <w:tcPr>
            <w:tcW w:w="0" w:type="auto"/>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1C7D74C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 Wholesale Repair Center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3F570C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Design UNE and Complex Products and Services:</w:t>
            </w:r>
          </w:p>
          <w:p w14:paraId="49F33EA8"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LIS </w:t>
            </w:r>
            <w:proofErr w:type="spellStart"/>
            <w:r w:rsidRPr="002B6FF2">
              <w:rPr>
                <w:rFonts w:ascii="Arial" w:eastAsia="Times New Roman" w:hAnsi="Arial" w:cs="Arial"/>
                <w:color w:val="000000"/>
                <w:kern w:val="0"/>
                <w:sz w:val="20"/>
                <w:szCs w:val="20"/>
                <w14:ligatures w14:val="none"/>
              </w:rPr>
              <w:t>Trunking</w:t>
            </w:r>
            <w:proofErr w:type="spellEnd"/>
          </w:p>
          <w:p w14:paraId="13B782C2"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Resale</w:t>
            </w:r>
          </w:p>
          <w:p w14:paraId="02200A26"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 Local Service Platform™ (CLSP™)</w:t>
            </w:r>
          </w:p>
          <w:p w14:paraId="2231F3BA"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Unbundled Loop</w:t>
            </w:r>
          </w:p>
          <w:p w14:paraId="715FE895"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Network Element Switching</w:t>
            </w:r>
          </w:p>
          <w:p w14:paraId="076A8DF3"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Unbundled Transport</w:t>
            </w:r>
          </w:p>
          <w:p w14:paraId="1DD45375" w14:textId="77777777" w:rsidR="002B6FF2" w:rsidRPr="002B6FF2" w:rsidRDefault="002B6FF2" w:rsidP="002B6FF2">
            <w:pPr>
              <w:numPr>
                <w:ilvl w:val="0"/>
                <w:numId w:val="4"/>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Line Sharing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592817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All</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07DF43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800-223-7881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B0EEC8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r w:rsidR="002B6FF2" w:rsidRPr="002B6FF2" w14:paraId="2EE873BA" w14:textId="77777777" w:rsidTr="002B6FF2">
        <w:trPr>
          <w:tblCellSpacing w:w="0" w:type="dxa"/>
        </w:trPr>
        <w:tc>
          <w:tcPr>
            <w:tcW w:w="0" w:type="auto"/>
            <w:vMerge/>
            <w:tcBorders>
              <w:bottom w:val="single" w:sz="6" w:space="0" w:color="CCCCCC"/>
              <w:right w:val="single" w:sz="6" w:space="0" w:color="CCCCCC"/>
            </w:tcBorders>
            <w:shd w:val="clear" w:color="auto" w:fill="FFFFFF"/>
            <w:vAlign w:val="center"/>
            <w:hideMark/>
          </w:tcPr>
          <w:p w14:paraId="5F86EBB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60C9A8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EEL/LMC</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C8FF8F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AZ, CO, </w:t>
            </w:r>
            <w:proofErr w:type="gramStart"/>
            <w:r w:rsidRPr="002B6FF2">
              <w:rPr>
                <w:rFonts w:ascii="Arial" w:eastAsia="Times New Roman" w:hAnsi="Arial" w:cs="Arial"/>
                <w:color w:val="000000"/>
                <w:kern w:val="0"/>
                <w:sz w:val="20"/>
                <w:szCs w:val="20"/>
                <w14:ligatures w14:val="none"/>
              </w:rPr>
              <w:t>ID,MT</w:t>
            </w:r>
            <w:proofErr w:type="gramEnd"/>
            <w:r w:rsidRPr="002B6FF2">
              <w:rPr>
                <w:rFonts w:ascii="Arial" w:eastAsia="Times New Roman" w:hAnsi="Arial" w:cs="Arial"/>
                <w:color w:val="000000"/>
                <w:kern w:val="0"/>
                <w:sz w:val="20"/>
                <w:szCs w:val="20"/>
                <w14:ligatures w14:val="none"/>
              </w:rPr>
              <w:t>, NM, OR, UT, WA, WY</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A4FEF9A"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800-223-7881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7A7E42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r w:rsidR="002B6FF2" w:rsidRPr="002B6FF2" w14:paraId="14AC98C2" w14:textId="77777777" w:rsidTr="002B6FF2">
        <w:trPr>
          <w:tblCellSpacing w:w="0" w:type="dxa"/>
        </w:trPr>
        <w:tc>
          <w:tcPr>
            <w:tcW w:w="0" w:type="auto"/>
            <w:vMerge/>
            <w:tcBorders>
              <w:bottom w:val="single" w:sz="6" w:space="0" w:color="CCCCCC"/>
              <w:right w:val="single" w:sz="6" w:space="0" w:color="CCCCCC"/>
            </w:tcBorders>
            <w:shd w:val="clear" w:color="auto" w:fill="FFFFFF"/>
            <w:vAlign w:val="center"/>
            <w:hideMark/>
          </w:tcPr>
          <w:p w14:paraId="26AC6BF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FB6511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EEL/LMC</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052F82A"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IA, MN, ND, NE, SD</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A073E4C"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866-706-0619</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2EDB7B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r w:rsidR="002B6FF2" w:rsidRPr="002B6FF2" w14:paraId="1C885D1C"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C6CF85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Repair Call Handling Center (RCHC)</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B7FB503"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Non-Design POTS:</w:t>
            </w:r>
          </w:p>
          <w:p w14:paraId="2D500FA7" w14:textId="77777777" w:rsidR="002B6FF2" w:rsidRPr="002B6FF2" w:rsidRDefault="002B6FF2" w:rsidP="002B6FF2">
            <w:pPr>
              <w:numPr>
                <w:ilvl w:val="0"/>
                <w:numId w:val="5"/>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Resale - Simple Residential (1FR)</w:t>
            </w:r>
          </w:p>
          <w:p w14:paraId="73755228" w14:textId="77777777" w:rsidR="002B6FF2" w:rsidRPr="002B6FF2" w:rsidRDefault="002B6FF2" w:rsidP="002B6FF2">
            <w:pPr>
              <w:numPr>
                <w:ilvl w:val="0"/>
                <w:numId w:val="5"/>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Resale - Simple Business (1FB)</w:t>
            </w:r>
          </w:p>
          <w:p w14:paraId="76DDB639" w14:textId="77777777" w:rsidR="002B6FF2" w:rsidRPr="002B6FF2" w:rsidRDefault="002B6FF2" w:rsidP="002B6FF2">
            <w:pPr>
              <w:numPr>
                <w:ilvl w:val="0"/>
                <w:numId w:val="5"/>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CLSP POTS</w:t>
            </w:r>
          </w:p>
          <w:p w14:paraId="32A4A5EA" w14:textId="77777777" w:rsidR="002B6FF2" w:rsidRPr="002B6FF2" w:rsidRDefault="002B6FF2" w:rsidP="002B6FF2">
            <w:pPr>
              <w:numPr>
                <w:ilvl w:val="0"/>
                <w:numId w:val="5"/>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Unbundled Distribution Sub-Loop</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17DC99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All</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1AA8510"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888-405-0083</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5BF721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r w:rsidR="002B6FF2" w:rsidRPr="002B6FF2" w14:paraId="4CCE9C04" w14:textId="77777777" w:rsidTr="002B6FF2">
        <w:trPr>
          <w:tblCellSpacing w:w="0" w:type="dxa"/>
        </w:trPr>
        <w:tc>
          <w:tcPr>
            <w:tcW w:w="0" w:type="auto"/>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3668BE9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 Commercial Broadband Services Technical Support Center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B64D074" w14:textId="77777777" w:rsidR="002B6FF2" w:rsidRPr="002B6FF2" w:rsidRDefault="002B6FF2" w:rsidP="002B6FF2">
            <w:pPr>
              <w:spacing w:after="24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 Commercial Broadband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59DE4A2"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All</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558E34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800-247-7285</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E1519FB" w14:textId="77777777" w:rsidR="002B6FF2" w:rsidRPr="002B6FF2" w:rsidRDefault="002B6FF2" w:rsidP="002B6FF2">
            <w:pPr>
              <w:spacing w:after="240" w:line="240" w:lineRule="auto"/>
              <w:rPr>
                <w:rFonts w:ascii="Arial" w:eastAsia="Times New Roman" w:hAnsi="Arial" w:cs="Arial"/>
                <w:color w:val="000000"/>
                <w:kern w:val="0"/>
                <w:sz w:val="20"/>
                <w:szCs w:val="20"/>
                <w14:ligatures w14:val="none"/>
              </w:rPr>
            </w:pPr>
            <w:proofErr w:type="gramStart"/>
            <w:r w:rsidRPr="002B6FF2">
              <w:rPr>
                <w:rFonts w:ascii="Arial" w:eastAsia="Times New Roman" w:hAnsi="Arial" w:cs="Arial"/>
                <w:color w:val="000000"/>
                <w:kern w:val="0"/>
                <w:sz w:val="20"/>
                <w:szCs w:val="20"/>
                <w14:ligatures w14:val="none"/>
              </w:rPr>
              <w:t>Available  24</w:t>
            </w:r>
            <w:proofErr w:type="gramEnd"/>
            <w:r w:rsidRPr="002B6FF2">
              <w:rPr>
                <w:rFonts w:ascii="Arial" w:eastAsia="Times New Roman" w:hAnsi="Arial" w:cs="Arial"/>
                <w:color w:val="000000"/>
                <w:kern w:val="0"/>
                <w:sz w:val="20"/>
                <w:szCs w:val="20"/>
                <w14:ligatures w14:val="none"/>
              </w:rPr>
              <w:t>/7</w:t>
            </w:r>
          </w:p>
          <w:p w14:paraId="2A926237"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r>
      <w:tr w:rsidR="002B6FF2" w:rsidRPr="002B6FF2" w14:paraId="27F30103" w14:textId="77777777" w:rsidTr="002B6FF2">
        <w:trPr>
          <w:tblCellSpacing w:w="0" w:type="dxa"/>
        </w:trPr>
        <w:tc>
          <w:tcPr>
            <w:tcW w:w="0" w:type="auto"/>
            <w:vMerge/>
            <w:tcBorders>
              <w:bottom w:val="single" w:sz="6" w:space="0" w:color="CCCCCC"/>
              <w:right w:val="single" w:sz="6" w:space="0" w:color="CCCCCC"/>
            </w:tcBorders>
            <w:shd w:val="clear" w:color="auto" w:fill="FFFFFF"/>
            <w:vAlign w:val="center"/>
            <w:hideMark/>
          </w:tcPr>
          <w:p w14:paraId="2D441C9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909D693"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Or use Click </w:t>
            </w:r>
            <w:proofErr w:type="gramStart"/>
            <w:r w:rsidRPr="002B6FF2">
              <w:rPr>
                <w:rFonts w:ascii="Arial" w:eastAsia="Times New Roman" w:hAnsi="Arial" w:cs="Arial"/>
                <w:color w:val="000000"/>
                <w:kern w:val="0"/>
                <w:sz w:val="20"/>
                <w:szCs w:val="20"/>
                <w14:ligatures w14:val="none"/>
              </w:rPr>
              <w:t>To</w:t>
            </w:r>
            <w:proofErr w:type="gramEnd"/>
            <w:r w:rsidRPr="002B6FF2">
              <w:rPr>
                <w:rFonts w:ascii="Arial" w:eastAsia="Times New Roman" w:hAnsi="Arial" w:cs="Arial"/>
                <w:color w:val="000000"/>
                <w:kern w:val="0"/>
                <w:sz w:val="20"/>
                <w:szCs w:val="20"/>
                <w14:ligatures w14:val="none"/>
              </w:rPr>
              <w:t xml:space="preserve"> Chat link located on the </w:t>
            </w:r>
            <w:hyperlink r:id="rId41" w:history="1">
              <w:r w:rsidRPr="002B6FF2">
                <w:rPr>
                  <w:rFonts w:ascii="Arial" w:eastAsia="Times New Roman" w:hAnsi="Arial" w:cs="Arial"/>
                  <w:color w:val="006BBD"/>
                  <w:kern w:val="0"/>
                  <w:sz w:val="20"/>
                  <w:szCs w:val="20"/>
                  <w:u w:val="single"/>
                  <w14:ligatures w14:val="none"/>
                </w:rPr>
                <w:t>Customer Service page</w:t>
              </w:r>
            </w:hyperlink>
            <w:r w:rsidRPr="002B6FF2">
              <w:rPr>
                <w:rFonts w:ascii="Arial" w:eastAsia="Times New Roman" w:hAnsi="Arial" w:cs="Arial"/>
                <w:color w:val="000000"/>
                <w:kern w:val="0"/>
                <w:sz w:val="20"/>
                <w:szCs w:val="20"/>
                <w14:ligatures w14:val="none"/>
              </w:rPr>
              <w: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97999B2"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90A28C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5CABEA5"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Monday-Friday</w:t>
            </w:r>
          </w:p>
          <w:p w14:paraId="6E0098C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6:00 AM – 12:00 AM Mountain Time</w:t>
            </w:r>
          </w:p>
        </w:tc>
      </w:tr>
      <w:tr w:rsidR="002B6FF2" w:rsidRPr="002B6FF2" w14:paraId="740BFDB7"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07A926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CSIE</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94F49BD"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If your service request was completed within the past 24 hours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1CCCD13"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All</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8E41D9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866-434-2555</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24FA223"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Monday-Friday 7:00 AM - 7:00 PM Mountain Time</w:t>
            </w:r>
          </w:p>
        </w:tc>
      </w:tr>
    </w:tbl>
    <w:p w14:paraId="0B114FFE"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Enhanced Services Center (ESC)</w:t>
      </w:r>
    </w:p>
    <w:p w14:paraId="32367627"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The ESC handles calls if your end-user is </w:t>
      </w:r>
      <w:proofErr w:type="gramStart"/>
      <w:r w:rsidRPr="002B6FF2">
        <w:rPr>
          <w:rFonts w:ascii="Arial" w:eastAsia="Times New Roman" w:hAnsi="Arial" w:cs="Arial"/>
          <w:color w:val="000000"/>
          <w:kern w:val="0"/>
          <w:sz w:val="20"/>
          <w:szCs w:val="20"/>
          <w14:ligatures w14:val="none"/>
        </w:rPr>
        <w:t>experiencing difficulty</w:t>
      </w:r>
      <w:proofErr w:type="gramEnd"/>
      <w:r w:rsidRPr="002B6FF2">
        <w:rPr>
          <w:rFonts w:ascii="Arial" w:eastAsia="Times New Roman" w:hAnsi="Arial" w:cs="Arial"/>
          <w:color w:val="000000"/>
          <w:kern w:val="0"/>
          <w:sz w:val="20"/>
          <w:szCs w:val="20"/>
          <w14:ligatures w14:val="none"/>
        </w:rPr>
        <w:t xml:space="preserve"> related to Business or Residential Voice Messaging Services or Advanced Intelligent Network (AIN) call features security code (password) resets.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2B6FF2" w:rsidRPr="002B6FF2" w14:paraId="0B8EA65F"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E5F7674"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Service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F503A7F"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3E10BCE"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04C24772"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A91376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Voice Messaging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006EFF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800 776-2781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5309B4B"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r w:rsidR="002B6FF2" w:rsidRPr="002B6FF2" w14:paraId="00E46ABF"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C3B808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AIN security code resets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1BFC4D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800 770-2513</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4F0471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bl>
    <w:p w14:paraId="55DFD1A4"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CenturyLink CLEC Coordination Center (QCCC)</w:t>
      </w:r>
    </w:p>
    <w:p w14:paraId="067A5986"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The CenturyLink CLEC Coordination Center (QCCC) handles all unbundled loop product installations (Basic and Coordinated) throughout </w:t>
      </w:r>
      <w:hyperlink r:id="rId42" w:history="1">
        <w:r w:rsidRPr="002B6FF2">
          <w:rPr>
            <w:rFonts w:ascii="Arial" w:eastAsia="Times New Roman" w:hAnsi="Arial" w:cs="Arial"/>
            <w:color w:val="006BBD"/>
            <w:kern w:val="0"/>
            <w:sz w:val="20"/>
            <w:szCs w:val="20"/>
            <w:u w:val="single"/>
            <w14:ligatures w14:val="none"/>
          </w:rPr>
          <w:t>CenturyLink QC</w:t>
        </w:r>
      </w:hyperlink>
      <w:r w:rsidRPr="002B6FF2">
        <w:rPr>
          <w:rFonts w:ascii="Arial" w:eastAsia="Times New Roman" w:hAnsi="Arial" w:cs="Arial"/>
          <w:color w:val="000000"/>
          <w:kern w:val="0"/>
          <w:sz w:val="20"/>
          <w:szCs w:val="20"/>
          <w14:ligatures w14:val="none"/>
        </w:rPr>
        <w:t>. The QCCC Coordinators are responsible for insuring the successful completion of the coordinated installation.</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2B6FF2" w:rsidRPr="002B6FF2" w14:paraId="588B03A6"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EC91990"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QCCC</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3E65F6A"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7E71E87"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597E7D74"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817D2A4"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For installation</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4F8C78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866-549-3846</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70B59B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6:00 AM to 7:00 PM Mountain Time</w:t>
            </w:r>
          </w:p>
        </w:tc>
      </w:tr>
      <w:tr w:rsidR="002B6FF2" w:rsidRPr="002B6FF2" w14:paraId="20C91A46"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49FA42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For Warranty</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B696447"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866-549-3846</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538D826"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Available 24/7</w:t>
            </w:r>
          </w:p>
        </w:tc>
      </w:tr>
    </w:tbl>
    <w:p w14:paraId="5E01BBA1"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Some of the functions the QCCC can assist with on Unbundled Loop (UBL) installation are:</w:t>
      </w:r>
    </w:p>
    <w:p w14:paraId="03880548" w14:textId="77777777" w:rsidR="002B6FF2" w:rsidRPr="002B6FF2" w:rsidRDefault="002B6FF2" w:rsidP="002B6FF2">
      <w:pPr>
        <w:numPr>
          <w:ilvl w:val="0"/>
          <w:numId w:val="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Questions or concerns related to Unbundled Loop </w:t>
      </w:r>
      <w:proofErr w:type="gramStart"/>
      <w:r w:rsidRPr="002B6FF2">
        <w:rPr>
          <w:rFonts w:ascii="Arial" w:eastAsia="Times New Roman" w:hAnsi="Arial" w:cs="Arial"/>
          <w:color w:val="000000"/>
          <w:kern w:val="0"/>
          <w:sz w:val="20"/>
          <w:szCs w:val="20"/>
          <w14:ligatures w14:val="none"/>
        </w:rPr>
        <w:t>installation</w:t>
      </w:r>
      <w:proofErr w:type="gramEnd"/>
    </w:p>
    <w:p w14:paraId="143F3CF4" w14:textId="77777777" w:rsidR="002B6FF2" w:rsidRPr="002B6FF2" w:rsidRDefault="002B6FF2" w:rsidP="002B6FF2">
      <w:pPr>
        <w:numPr>
          <w:ilvl w:val="0"/>
          <w:numId w:val="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To inquire about testing information provided on Unbundled Loops where "Basic Installation with Performance Testing", Basic Installation with Cooperative Testing", or Coordinated Installation with Cooperative Testing" was selected as the installation option on the </w:t>
      </w:r>
      <w:proofErr w:type="gramStart"/>
      <w:r w:rsidRPr="002B6FF2">
        <w:rPr>
          <w:rFonts w:ascii="Arial" w:eastAsia="Times New Roman" w:hAnsi="Arial" w:cs="Arial"/>
          <w:color w:val="000000"/>
          <w:kern w:val="0"/>
          <w:sz w:val="20"/>
          <w:szCs w:val="20"/>
          <w14:ligatures w14:val="none"/>
        </w:rPr>
        <w:t>LSR</w:t>
      </w:r>
      <w:proofErr w:type="gramEnd"/>
    </w:p>
    <w:p w14:paraId="59120D0B" w14:textId="77777777" w:rsidR="002B6FF2" w:rsidRPr="002B6FF2" w:rsidRDefault="002B6FF2" w:rsidP="002B6FF2">
      <w:pPr>
        <w:numPr>
          <w:ilvl w:val="0"/>
          <w:numId w:val="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To accept the UBL circuit</w:t>
      </w:r>
    </w:p>
    <w:p w14:paraId="248B45E0" w14:textId="77777777" w:rsidR="002B6FF2" w:rsidRPr="002B6FF2" w:rsidRDefault="002B6FF2" w:rsidP="002B6FF2">
      <w:pPr>
        <w:numPr>
          <w:ilvl w:val="0"/>
          <w:numId w:val="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Warranty service where technicians will work to resolve any maintenance issues for 30 days after </w:t>
      </w:r>
      <w:proofErr w:type="gramStart"/>
      <w:r w:rsidRPr="002B6FF2">
        <w:rPr>
          <w:rFonts w:ascii="Arial" w:eastAsia="Times New Roman" w:hAnsi="Arial" w:cs="Arial"/>
          <w:color w:val="000000"/>
          <w:kern w:val="0"/>
          <w:sz w:val="20"/>
          <w:szCs w:val="20"/>
          <w14:ligatures w14:val="none"/>
        </w:rPr>
        <w:t>installation</w:t>
      </w:r>
      <w:proofErr w:type="gramEnd"/>
    </w:p>
    <w:p w14:paraId="0E0464EA"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Escalations</w:t>
      </w:r>
    </w:p>
    <w:p w14:paraId="59A023DF"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You may initiate an escalation of your service request at any time during the ordering or repair process by calling the appropriate center. Refer to our </w:t>
      </w:r>
      <w:hyperlink r:id="rId43" w:history="1">
        <w:r w:rsidRPr="002B6FF2">
          <w:rPr>
            <w:rFonts w:ascii="Arial" w:eastAsia="Times New Roman" w:hAnsi="Arial" w:cs="Arial"/>
            <w:color w:val="006BBD"/>
            <w:kern w:val="0"/>
            <w:sz w:val="20"/>
            <w:szCs w:val="20"/>
            <w:u w:val="single"/>
            <w14:ligatures w14:val="none"/>
          </w:rPr>
          <w:t>Expedites &amp; Escalations Overview</w:t>
        </w:r>
      </w:hyperlink>
      <w:r w:rsidRPr="002B6FF2">
        <w:rPr>
          <w:rFonts w:ascii="Arial" w:eastAsia="Times New Roman" w:hAnsi="Arial" w:cs="Arial"/>
          <w:color w:val="000000"/>
          <w:kern w:val="0"/>
          <w:sz w:val="20"/>
          <w:szCs w:val="20"/>
          <w14:ligatures w14:val="none"/>
        </w:rPr>
        <w:t> to review our escalation process.</w:t>
      </w:r>
    </w:p>
    <w:p w14:paraId="6F8D0B0F" w14:textId="77777777" w:rsidR="002B6FF2" w:rsidRPr="002B6FF2" w:rsidRDefault="002B6FF2" w:rsidP="002B6FF2">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38" w:name="billing"/>
      <w:bookmarkEnd w:id="38"/>
      <w:r w:rsidRPr="002B6FF2">
        <w:rPr>
          <w:rFonts w:ascii="Arial" w:eastAsia="Times New Roman" w:hAnsi="Arial" w:cs="Arial"/>
          <w:b/>
          <w:bCs/>
          <w:color w:val="000000"/>
          <w:kern w:val="0"/>
          <w:sz w:val="21"/>
          <w:szCs w:val="21"/>
          <w14:ligatures w14:val="none"/>
        </w:rPr>
        <w:t>Billing</w:t>
      </w:r>
    </w:p>
    <w:p w14:paraId="10EE319E"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CenturyLink's Billing staff assists with your CenturyLink billing questions. Refer to the following for specific billing related information:</w:t>
      </w:r>
    </w:p>
    <w:p w14:paraId="1CF234EB" w14:textId="77777777" w:rsidR="002B6FF2" w:rsidRPr="002B6FF2" w:rsidRDefault="002B6FF2" w:rsidP="002B6FF2">
      <w:pPr>
        <w:numPr>
          <w:ilvl w:val="0"/>
          <w:numId w:val="7"/>
        </w:numPr>
        <w:shd w:val="clear" w:color="auto" w:fill="FFFFFF"/>
        <w:spacing w:after="0" w:line="240" w:lineRule="auto"/>
        <w:ind w:left="1170"/>
        <w:rPr>
          <w:rFonts w:ascii="Arial" w:eastAsia="Times New Roman" w:hAnsi="Arial" w:cs="Arial"/>
          <w:color w:val="000000"/>
          <w:kern w:val="0"/>
          <w:sz w:val="20"/>
          <w:szCs w:val="20"/>
          <w14:ligatures w14:val="none"/>
        </w:rPr>
      </w:pPr>
      <w:hyperlink r:id="rId44" w:history="1">
        <w:r w:rsidRPr="002B6FF2">
          <w:rPr>
            <w:rFonts w:ascii="Arial" w:eastAsia="Times New Roman" w:hAnsi="Arial" w:cs="Arial"/>
            <w:color w:val="006BBD"/>
            <w:kern w:val="0"/>
            <w:sz w:val="20"/>
            <w:szCs w:val="20"/>
            <w:u w:val="single"/>
            <w14:ligatures w14:val="none"/>
          </w:rPr>
          <w:t>Billing Information - Billing and Receivable Tracking (BART)</w:t>
        </w:r>
      </w:hyperlink>
    </w:p>
    <w:p w14:paraId="12E4EFE5" w14:textId="77777777" w:rsidR="002B6FF2" w:rsidRPr="002B6FF2" w:rsidRDefault="002B6FF2" w:rsidP="002B6FF2">
      <w:pPr>
        <w:numPr>
          <w:ilvl w:val="0"/>
          <w:numId w:val="7"/>
        </w:numPr>
        <w:shd w:val="clear" w:color="auto" w:fill="FFFFFF"/>
        <w:spacing w:after="0" w:line="240" w:lineRule="auto"/>
        <w:ind w:left="1170"/>
        <w:rPr>
          <w:rFonts w:ascii="Arial" w:eastAsia="Times New Roman" w:hAnsi="Arial" w:cs="Arial"/>
          <w:color w:val="000000"/>
          <w:kern w:val="0"/>
          <w:sz w:val="20"/>
          <w:szCs w:val="20"/>
          <w14:ligatures w14:val="none"/>
        </w:rPr>
      </w:pPr>
      <w:hyperlink r:id="rId45" w:history="1">
        <w:r w:rsidRPr="002B6FF2">
          <w:rPr>
            <w:rFonts w:ascii="Arial" w:eastAsia="Times New Roman" w:hAnsi="Arial" w:cs="Arial"/>
            <w:color w:val="006BBD"/>
            <w:kern w:val="0"/>
            <w:sz w:val="20"/>
            <w:szCs w:val="20"/>
            <w:u w:val="single"/>
            <w14:ligatures w14:val="none"/>
          </w:rPr>
          <w:t>Billing Information - Customer Records and Information Systems (CRIS)</w:t>
        </w:r>
      </w:hyperlink>
    </w:p>
    <w:p w14:paraId="73D3D378" w14:textId="77777777" w:rsidR="002B6FF2" w:rsidRPr="002B6FF2" w:rsidRDefault="002B6FF2" w:rsidP="002B6FF2">
      <w:pPr>
        <w:numPr>
          <w:ilvl w:val="0"/>
          <w:numId w:val="7"/>
        </w:numPr>
        <w:shd w:val="clear" w:color="auto" w:fill="FFFFFF"/>
        <w:spacing w:after="0" w:line="240" w:lineRule="auto"/>
        <w:ind w:left="1170"/>
        <w:rPr>
          <w:rFonts w:ascii="Arial" w:eastAsia="Times New Roman" w:hAnsi="Arial" w:cs="Arial"/>
          <w:color w:val="000000"/>
          <w:kern w:val="0"/>
          <w:sz w:val="20"/>
          <w:szCs w:val="20"/>
          <w14:ligatures w14:val="none"/>
        </w:rPr>
      </w:pPr>
      <w:hyperlink r:id="rId46" w:history="1">
        <w:r w:rsidRPr="002B6FF2">
          <w:rPr>
            <w:rFonts w:ascii="Arial" w:eastAsia="Times New Roman" w:hAnsi="Arial" w:cs="Arial"/>
            <w:color w:val="006BBD"/>
            <w:kern w:val="0"/>
            <w:sz w:val="20"/>
            <w:szCs w:val="20"/>
            <w:u w:val="single"/>
            <w14:ligatures w14:val="none"/>
          </w:rPr>
          <w:t>Billing Information - Carrier Access Billing System (CABS)</w:t>
        </w:r>
      </w:hyperlink>
    </w:p>
    <w:p w14:paraId="2064940A" w14:textId="77777777" w:rsidR="002B6FF2" w:rsidRPr="002B6FF2" w:rsidRDefault="002B6FF2" w:rsidP="002B6FF2">
      <w:pPr>
        <w:numPr>
          <w:ilvl w:val="0"/>
          <w:numId w:val="7"/>
        </w:numPr>
        <w:shd w:val="clear" w:color="auto" w:fill="FFFFFF"/>
        <w:spacing w:after="0" w:line="240" w:lineRule="auto"/>
        <w:ind w:left="1170"/>
        <w:rPr>
          <w:rFonts w:ascii="Arial" w:eastAsia="Times New Roman" w:hAnsi="Arial" w:cs="Arial"/>
          <w:color w:val="000000"/>
          <w:kern w:val="0"/>
          <w:sz w:val="20"/>
          <w:szCs w:val="20"/>
          <w14:ligatures w14:val="none"/>
        </w:rPr>
      </w:pPr>
      <w:hyperlink r:id="rId47" w:history="1">
        <w:r w:rsidRPr="002B6FF2">
          <w:rPr>
            <w:rFonts w:ascii="Arial" w:eastAsia="Times New Roman" w:hAnsi="Arial" w:cs="Arial"/>
            <w:color w:val="006BBD"/>
            <w:kern w:val="0"/>
            <w:sz w:val="20"/>
            <w:szCs w:val="20"/>
            <w:u w:val="single"/>
            <w14:ligatures w14:val="none"/>
          </w:rPr>
          <w:t>Billing Information - Local Exchange Carrier Invoice System (LEXCIS)</w:t>
        </w:r>
      </w:hyperlink>
    </w:p>
    <w:p w14:paraId="4D8FF768" w14:textId="77777777" w:rsidR="002B6FF2" w:rsidRPr="002B6FF2" w:rsidRDefault="002B6FF2" w:rsidP="002B6FF2">
      <w:pPr>
        <w:numPr>
          <w:ilvl w:val="0"/>
          <w:numId w:val="7"/>
        </w:numPr>
        <w:shd w:val="clear" w:color="auto" w:fill="FFFFFF"/>
        <w:spacing w:after="0" w:line="240" w:lineRule="auto"/>
        <w:ind w:left="1170"/>
        <w:rPr>
          <w:rFonts w:ascii="Arial" w:eastAsia="Times New Roman" w:hAnsi="Arial" w:cs="Arial"/>
          <w:color w:val="000000"/>
          <w:kern w:val="0"/>
          <w:sz w:val="20"/>
          <w:szCs w:val="20"/>
          <w14:ligatures w14:val="none"/>
        </w:rPr>
      </w:pPr>
      <w:hyperlink r:id="rId48" w:history="1">
        <w:r w:rsidRPr="002B6FF2">
          <w:rPr>
            <w:rFonts w:ascii="Arial" w:eastAsia="Times New Roman" w:hAnsi="Arial" w:cs="Arial"/>
            <w:color w:val="006BBD"/>
            <w:kern w:val="0"/>
            <w:sz w:val="20"/>
            <w:szCs w:val="20"/>
            <w:u w:val="single"/>
            <w14:ligatures w14:val="none"/>
          </w:rPr>
          <w:t>Billing Information - Taxes and Tax Exemption</w:t>
        </w:r>
      </w:hyperlink>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2B6FF2" w:rsidRPr="002B6FF2" w14:paraId="0B4CAE09"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7133E54"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CenturyLink Billing Centers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84AE56C"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C502FF5"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5C446439"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7BD558E"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All including GET and LEXCIS Billing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587EA9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800-335-5672</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A3FCA65"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Monday-Friday 8:00 AM - 4:00 PM Central Time</w:t>
            </w:r>
          </w:p>
        </w:tc>
      </w:tr>
    </w:tbl>
    <w:p w14:paraId="46C5CF40"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Some CenturyLink products generate usage records or call detail processed within the CRIS billing system. For information regarding these records, refer to </w:t>
      </w:r>
      <w:hyperlink r:id="rId49" w:history="1">
        <w:r w:rsidRPr="002B6FF2">
          <w:rPr>
            <w:rFonts w:ascii="Arial" w:eastAsia="Times New Roman" w:hAnsi="Arial" w:cs="Arial"/>
            <w:color w:val="006BBD"/>
            <w:kern w:val="0"/>
            <w:sz w:val="20"/>
            <w:szCs w:val="20"/>
            <w:u w:val="single"/>
            <w14:ligatures w14:val="none"/>
          </w:rPr>
          <w:t>Billing Information - Daily Usage File (DUF)</w:t>
        </w:r>
      </w:hyperlink>
    </w:p>
    <w:p w14:paraId="2DAC9D59"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Wholesale Systems Help Desk</w:t>
      </w:r>
    </w:p>
    <w:p w14:paraId="521D23AA"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Wholesale Systems Help Desk is your single point of contact for system related questions regarding connectivity issues, </w:t>
      </w:r>
      <w:proofErr w:type="gramStart"/>
      <w:r w:rsidRPr="002B6FF2">
        <w:rPr>
          <w:rFonts w:ascii="Arial" w:eastAsia="Times New Roman" w:hAnsi="Arial" w:cs="Arial"/>
          <w:color w:val="000000"/>
          <w:kern w:val="0"/>
          <w:sz w:val="20"/>
          <w:szCs w:val="20"/>
          <w14:ligatures w14:val="none"/>
        </w:rPr>
        <w:t>outputs</w:t>
      </w:r>
      <w:proofErr w:type="gramEnd"/>
      <w:r w:rsidRPr="002B6FF2">
        <w:rPr>
          <w:rFonts w:ascii="Arial" w:eastAsia="Times New Roman" w:hAnsi="Arial" w:cs="Arial"/>
          <w:color w:val="000000"/>
          <w:kern w:val="0"/>
          <w:sz w:val="20"/>
          <w:szCs w:val="20"/>
          <w14:ligatures w14:val="none"/>
        </w:rPr>
        <w:t xml:space="preserve"> and system outages. If unable to assist you, the Help Desk professional will refer your information to the proper Subject Matter Expert (SME). The SME will either contact you directly or pass the resolution information to the Help Desk professional who will then provide you the information and confirm resolution.</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337"/>
        <w:gridCol w:w="2644"/>
        <w:gridCol w:w="2644"/>
      </w:tblGrid>
      <w:tr w:rsidR="002B6FF2" w:rsidRPr="002B6FF2" w14:paraId="595F3CB7" w14:textId="77777777" w:rsidTr="002B6F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2EE23C6"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Wholesale Systems Help Desk</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4DF35CD"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21FCF44" w14:textId="77777777" w:rsidR="002B6FF2" w:rsidRPr="002B6FF2" w:rsidRDefault="002B6FF2" w:rsidP="002B6FF2">
            <w:pPr>
              <w:spacing w:after="0" w:line="240" w:lineRule="auto"/>
              <w:rPr>
                <w:rFonts w:ascii="Arial" w:eastAsia="Times New Roman" w:hAnsi="Arial" w:cs="Arial"/>
                <w:b/>
                <w:bCs/>
                <w:color w:val="000000"/>
                <w:kern w:val="0"/>
                <w:sz w:val="20"/>
                <w:szCs w:val="20"/>
                <w14:ligatures w14:val="none"/>
              </w:rPr>
            </w:pPr>
            <w:r w:rsidRPr="002B6FF2">
              <w:rPr>
                <w:rFonts w:ascii="Arial" w:eastAsia="Times New Roman" w:hAnsi="Arial" w:cs="Arial"/>
                <w:b/>
                <w:bCs/>
                <w:color w:val="000000"/>
                <w:kern w:val="0"/>
                <w:sz w:val="20"/>
                <w:szCs w:val="20"/>
                <w14:ligatures w14:val="none"/>
              </w:rPr>
              <w:t>Hours of Operation</w:t>
            </w:r>
          </w:p>
        </w:tc>
      </w:tr>
      <w:tr w:rsidR="002B6FF2" w:rsidRPr="002B6FF2" w14:paraId="13F12052" w14:textId="77777777" w:rsidTr="002B6F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5A93097" w14:textId="77777777" w:rsidR="002B6FF2" w:rsidRPr="002B6FF2" w:rsidRDefault="002B6FF2" w:rsidP="002B6FF2">
            <w:pPr>
              <w:numPr>
                <w:ilvl w:val="0"/>
                <w:numId w:val="8"/>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Single point of contact for systems related questions</w:t>
            </w:r>
          </w:p>
          <w:p w14:paraId="36B9F137" w14:textId="77777777" w:rsidR="002B6FF2" w:rsidRPr="002B6FF2" w:rsidRDefault="002B6FF2" w:rsidP="002B6FF2">
            <w:pPr>
              <w:numPr>
                <w:ilvl w:val="0"/>
                <w:numId w:val="8"/>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Retransmission or technical problems with DUF transmission</w:t>
            </w:r>
          </w:p>
          <w:p w14:paraId="16679516" w14:textId="77777777" w:rsidR="002B6FF2" w:rsidRPr="002B6FF2" w:rsidRDefault="002B6FF2" w:rsidP="002B6FF2">
            <w:pPr>
              <w:numPr>
                <w:ilvl w:val="0"/>
                <w:numId w:val="8"/>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Loss and Completion Reporting</w:t>
            </w:r>
          </w:p>
          <w:p w14:paraId="1ECF391F" w14:textId="77777777" w:rsidR="002B6FF2" w:rsidRPr="002B6FF2" w:rsidRDefault="002B6FF2" w:rsidP="002B6FF2">
            <w:pPr>
              <w:numPr>
                <w:ilvl w:val="0"/>
                <w:numId w:val="8"/>
              </w:numPr>
              <w:spacing w:before="75" w:after="75"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xml:space="preserve">Electronic System </w:t>
            </w:r>
            <w:r w:rsidRPr="002B6FF2">
              <w:rPr>
                <w:rFonts w:ascii="Arial" w:eastAsia="Times New Roman" w:hAnsi="Arial" w:cs="Arial"/>
                <w:color w:val="000000"/>
                <w:kern w:val="0"/>
                <w:sz w:val="20"/>
                <w:szCs w:val="20"/>
                <w14:ligatures w14:val="none"/>
              </w:rPr>
              <w:lastRenderedPageBreak/>
              <w:t xml:space="preserve">Interface Outage - IMA unavailable for extended </w:t>
            </w:r>
            <w:proofErr w:type="gramStart"/>
            <w:r w:rsidRPr="002B6FF2">
              <w:rPr>
                <w:rFonts w:ascii="Arial" w:eastAsia="Times New Roman" w:hAnsi="Arial" w:cs="Arial"/>
                <w:color w:val="000000"/>
                <w:kern w:val="0"/>
                <w:sz w:val="20"/>
                <w:szCs w:val="20"/>
                <w14:ligatures w14:val="none"/>
              </w:rPr>
              <w:t>period of time</w:t>
            </w:r>
            <w:proofErr w:type="gramEnd"/>
          </w:p>
          <w:p w14:paraId="0ECF22B9"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NOTE: System hours of operation are available at: </w:t>
            </w:r>
            <w:hyperlink r:id="rId50" w:history="1">
              <w:r w:rsidRPr="002B6FF2">
                <w:rPr>
                  <w:rFonts w:ascii="Arial" w:eastAsia="Times New Roman" w:hAnsi="Arial" w:cs="Arial"/>
                  <w:color w:val="006BBD"/>
                  <w:kern w:val="0"/>
                  <w:sz w:val="20"/>
                  <w:szCs w:val="20"/>
                  <w:u w:val="single"/>
                  <w14:ligatures w14:val="none"/>
                </w:rPr>
                <w:t>http://www.CenturyLink.com /wholesale/</w:t>
              </w:r>
              <w:proofErr w:type="spellStart"/>
              <w:r w:rsidRPr="002B6FF2">
                <w:rPr>
                  <w:rFonts w:ascii="Arial" w:eastAsia="Times New Roman" w:hAnsi="Arial" w:cs="Arial"/>
                  <w:color w:val="006BBD"/>
                  <w:kern w:val="0"/>
                  <w:sz w:val="20"/>
                  <w:szCs w:val="20"/>
                  <w:u w:val="single"/>
                  <w14:ligatures w14:val="none"/>
                </w:rPr>
                <w:t>cmp</w:t>
              </w:r>
              <w:proofErr w:type="spellEnd"/>
              <w:r w:rsidRPr="002B6FF2">
                <w:rPr>
                  <w:rFonts w:ascii="Arial" w:eastAsia="Times New Roman" w:hAnsi="Arial" w:cs="Arial"/>
                  <w:color w:val="006BBD"/>
                  <w:kern w:val="0"/>
                  <w:sz w:val="20"/>
                  <w:szCs w:val="20"/>
                  <w:u w:val="single"/>
                  <w14:ligatures w14:val="none"/>
                </w:rPr>
                <w:t>/ossHours.html</w:t>
              </w:r>
            </w:hyperlink>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B73B91F"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lastRenderedPageBreak/>
              <w:t>888-796-9102</w:t>
            </w:r>
          </w:p>
          <w:p w14:paraId="6191B0A7" w14:textId="77777777" w:rsidR="002B6FF2" w:rsidRPr="002B6FF2" w:rsidRDefault="002B6FF2" w:rsidP="002B6FF2">
            <w:pPr>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D32E111" w14:textId="77777777" w:rsidR="002B6FF2" w:rsidRPr="002B6FF2" w:rsidRDefault="002B6FF2" w:rsidP="002B6FF2">
            <w:pPr>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Monday - Friday 6:00 AM - 5:30 PM Mountain Time</w:t>
            </w:r>
            <w:r w:rsidRPr="002B6FF2">
              <w:rPr>
                <w:rFonts w:ascii="Arial" w:eastAsia="Times New Roman" w:hAnsi="Arial" w:cs="Arial"/>
                <w:color w:val="000000"/>
                <w:kern w:val="0"/>
                <w:sz w:val="20"/>
                <w:szCs w:val="20"/>
                <w14:ligatures w14:val="none"/>
              </w:rPr>
              <w:br/>
              <w:t>(Pager assistance provided 5:30 PM - 7:00 PM)</w:t>
            </w:r>
            <w:r w:rsidRPr="002B6FF2">
              <w:rPr>
                <w:rFonts w:ascii="Arial" w:eastAsia="Times New Roman" w:hAnsi="Arial" w:cs="Arial"/>
                <w:color w:val="000000"/>
                <w:kern w:val="0"/>
                <w:sz w:val="20"/>
                <w:szCs w:val="20"/>
                <w14:ligatures w14:val="none"/>
              </w:rPr>
              <w:br/>
              <w:t>Saturday 7:00 AM - 2:00 PM Mountain Time</w:t>
            </w:r>
          </w:p>
        </w:tc>
      </w:tr>
    </w:tbl>
    <w:p w14:paraId="2471A6C8" w14:textId="77777777" w:rsidR="002B6FF2" w:rsidRPr="002B6FF2" w:rsidRDefault="002B6FF2" w:rsidP="002B6FF2">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2B6FF2">
        <w:rPr>
          <w:rFonts w:ascii="Arial" w:eastAsia="Times New Roman" w:hAnsi="Arial" w:cs="Arial"/>
          <w:b/>
          <w:bCs/>
          <w:color w:val="000000"/>
          <w:kern w:val="0"/>
          <w:sz w:val="26"/>
          <w:szCs w:val="26"/>
          <w14:ligatures w14:val="none"/>
        </w:rPr>
        <w:t>Training</w:t>
      </w:r>
    </w:p>
    <w:p w14:paraId="37181AF4"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Local CenturyLink 101 "Doing Business with CenturyLink"</w:t>
      </w:r>
    </w:p>
    <w:p w14:paraId="32CEC361" w14:textId="77777777" w:rsidR="002B6FF2" w:rsidRPr="002B6FF2" w:rsidRDefault="002B6FF2" w:rsidP="002B6FF2">
      <w:pPr>
        <w:numPr>
          <w:ilvl w:val="0"/>
          <w:numId w:val="9"/>
        </w:numPr>
        <w:shd w:val="clear" w:color="auto" w:fill="FFFFFF"/>
        <w:spacing w:after="0" w:line="240" w:lineRule="auto"/>
        <w:ind w:left="1170"/>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51" w:history="1">
        <w:r w:rsidRPr="002B6FF2">
          <w:rPr>
            <w:rFonts w:ascii="Arial" w:eastAsia="Times New Roman" w:hAnsi="Arial" w:cs="Arial"/>
            <w:color w:val="006BBD"/>
            <w:kern w:val="0"/>
            <w:sz w:val="20"/>
            <w:szCs w:val="20"/>
            <w:u w:val="single"/>
            <w14:ligatures w14:val="none"/>
          </w:rPr>
          <w:t>Click here to learn more about this course and to register</w:t>
        </w:r>
      </w:hyperlink>
      <w:r w:rsidRPr="002B6FF2">
        <w:rPr>
          <w:rFonts w:ascii="Arial" w:eastAsia="Times New Roman" w:hAnsi="Arial" w:cs="Arial"/>
          <w:color w:val="000000"/>
          <w:kern w:val="0"/>
          <w:sz w:val="20"/>
          <w:szCs w:val="20"/>
          <w14:ligatures w14:val="none"/>
        </w:rPr>
        <w:t>.</w:t>
      </w:r>
    </w:p>
    <w:p w14:paraId="412A37AE"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View additional CenturyLink courses by clicking on </w:t>
      </w:r>
      <w:hyperlink r:id="rId52" w:history="1">
        <w:r w:rsidRPr="002B6FF2">
          <w:rPr>
            <w:rFonts w:ascii="Arial" w:eastAsia="Times New Roman" w:hAnsi="Arial" w:cs="Arial"/>
            <w:color w:val="006BBD"/>
            <w:kern w:val="0"/>
            <w:sz w:val="20"/>
            <w:szCs w:val="20"/>
            <w:u w:val="single"/>
            <w14:ligatures w14:val="none"/>
          </w:rPr>
          <w:t>Course Catalog</w:t>
        </w:r>
      </w:hyperlink>
    </w:p>
    <w:p w14:paraId="0BA6E714" w14:textId="77777777" w:rsidR="002B6FF2" w:rsidRPr="002B6FF2" w:rsidRDefault="002B6FF2" w:rsidP="002B6FF2">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2B6FF2">
        <w:rPr>
          <w:rFonts w:ascii="Arial" w:eastAsia="Times New Roman" w:hAnsi="Arial" w:cs="Arial"/>
          <w:b/>
          <w:bCs/>
          <w:color w:val="000000"/>
          <w:kern w:val="0"/>
          <w:sz w:val="26"/>
          <w:szCs w:val="26"/>
          <w14:ligatures w14:val="none"/>
        </w:rPr>
        <w:t>Frequently Asked Questions (FAQs)</w:t>
      </w:r>
    </w:p>
    <w:p w14:paraId="1CFBAE14" w14:textId="77777777" w:rsidR="002B6FF2" w:rsidRPr="002B6FF2" w:rsidRDefault="002B6FF2" w:rsidP="002B6FF2">
      <w:pPr>
        <w:shd w:val="clear" w:color="auto" w:fill="FFFFFF"/>
        <w:spacing w:before="150" w:after="225" w:line="240" w:lineRule="auto"/>
        <w:rPr>
          <w:rFonts w:ascii="Arial" w:eastAsia="Times New Roman" w:hAnsi="Arial" w:cs="Arial"/>
          <w:color w:val="000000"/>
          <w:kern w:val="0"/>
          <w:sz w:val="20"/>
          <w:szCs w:val="20"/>
          <w14:ligatures w14:val="none"/>
        </w:rPr>
      </w:pPr>
      <w:r w:rsidRPr="002B6FF2">
        <w:rPr>
          <w:rFonts w:ascii="Arial" w:eastAsia="Times New Roman" w:hAnsi="Arial" w:cs="Arial"/>
          <w:color w:val="000000"/>
          <w:kern w:val="0"/>
          <w:sz w:val="20"/>
          <w:szCs w:val="20"/>
          <w14:ligatures w14:val="none"/>
        </w:rPr>
        <w:t>This section is currently being compiled based on your feedback.</w:t>
      </w:r>
    </w:p>
    <w:p w14:paraId="7E51F780" w14:textId="77777777" w:rsidR="002B6FF2" w:rsidRPr="002B6FF2" w:rsidRDefault="002B6FF2" w:rsidP="002B6FF2">
      <w:pPr>
        <w:shd w:val="clear" w:color="auto" w:fill="FFFFFF"/>
        <w:spacing w:after="0" w:line="240" w:lineRule="auto"/>
        <w:rPr>
          <w:rFonts w:ascii="Arial" w:eastAsia="Times New Roman" w:hAnsi="Arial" w:cs="Arial"/>
          <w:color w:val="000000"/>
          <w:kern w:val="0"/>
          <w:sz w:val="20"/>
          <w:szCs w:val="20"/>
          <w14:ligatures w14:val="none"/>
        </w:rPr>
      </w:pPr>
      <w:r w:rsidRPr="002B6FF2">
        <w:rPr>
          <w:rFonts w:ascii="Arial" w:eastAsia="Times New Roman" w:hAnsi="Arial" w:cs="Arial"/>
          <w:b/>
          <w:bCs/>
          <w:color w:val="000000"/>
          <w:kern w:val="0"/>
          <w:sz w:val="20"/>
          <w:szCs w:val="20"/>
          <w14:ligatures w14:val="none"/>
        </w:rPr>
        <w:t>Last Update: </w:t>
      </w:r>
      <w:r w:rsidRPr="002B6FF2">
        <w:rPr>
          <w:rFonts w:ascii="Arial" w:eastAsia="Times New Roman" w:hAnsi="Arial" w:cs="Arial"/>
          <w:color w:val="000000"/>
          <w:kern w:val="0"/>
          <w:sz w:val="20"/>
          <w:szCs w:val="20"/>
          <w14:ligatures w14:val="none"/>
        </w:rPr>
        <w:t>March 9, 2020</w:t>
      </w:r>
    </w:p>
    <w:p w14:paraId="2990D938" w14:textId="77777777" w:rsidR="002B6FF2" w:rsidRPr="002B6FF2" w:rsidRDefault="002B6FF2" w:rsidP="002B6FF2">
      <w:pPr>
        <w:pBdr>
          <w:top w:val="single" w:sz="6" w:space="5" w:color="CCCCCC"/>
        </w:pBdr>
        <w:shd w:val="clear" w:color="auto" w:fill="FFFFFF"/>
        <w:spacing w:before="150" w:after="225" w:line="240" w:lineRule="auto"/>
        <w:jc w:val="center"/>
        <w:rPr>
          <w:rFonts w:ascii="Verdana" w:eastAsia="Times New Roman" w:hAnsi="Verdana" w:cs="Times New Roman"/>
          <w:color w:val="000000"/>
          <w:kern w:val="0"/>
          <w:sz w:val="14"/>
          <w:szCs w:val="14"/>
          <w14:ligatures w14:val="none"/>
        </w:rPr>
      </w:pPr>
      <w:r w:rsidRPr="002B6FF2">
        <w:rPr>
          <w:rFonts w:ascii="Verdana" w:eastAsia="Times New Roman" w:hAnsi="Verdana" w:cs="Times New Roman"/>
          <w:color w:val="000000"/>
          <w:kern w:val="0"/>
          <w:sz w:val="14"/>
          <w:szCs w:val="14"/>
          <w14:ligatures w14:val="none"/>
        </w:rPr>
        <w:t>CenturyLink Local Services Platform™ (CLSP™) is a Trademarks of CenturyLink</w:t>
      </w:r>
    </w:p>
    <w:p w14:paraId="7234DD69" w14:textId="77777777" w:rsidR="00B06ACD" w:rsidRDefault="00B06ACD"/>
    <w:sectPr w:rsidR="00B06ACD" w:rsidSect="0053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24D2"/>
    <w:multiLevelType w:val="multilevel"/>
    <w:tmpl w:val="64D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26E76"/>
    <w:multiLevelType w:val="multilevel"/>
    <w:tmpl w:val="0BA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92258"/>
    <w:multiLevelType w:val="hybridMultilevel"/>
    <w:tmpl w:val="87C2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681003"/>
    <w:multiLevelType w:val="multilevel"/>
    <w:tmpl w:val="CD4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5CC8"/>
    <w:multiLevelType w:val="multilevel"/>
    <w:tmpl w:val="57BE8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E749F"/>
    <w:multiLevelType w:val="multilevel"/>
    <w:tmpl w:val="976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2F0D40"/>
    <w:multiLevelType w:val="multilevel"/>
    <w:tmpl w:val="F3C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93790"/>
    <w:multiLevelType w:val="multilevel"/>
    <w:tmpl w:val="AFE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F0548C"/>
    <w:multiLevelType w:val="multilevel"/>
    <w:tmpl w:val="8F5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9184B"/>
    <w:multiLevelType w:val="multilevel"/>
    <w:tmpl w:val="65A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EA75C7"/>
    <w:multiLevelType w:val="multilevel"/>
    <w:tmpl w:val="6E3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F54679"/>
    <w:multiLevelType w:val="multilevel"/>
    <w:tmpl w:val="A6082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7689713">
    <w:abstractNumId w:val="6"/>
  </w:num>
  <w:num w:numId="2" w16cid:durableId="77799229">
    <w:abstractNumId w:val="7"/>
  </w:num>
  <w:num w:numId="3" w16cid:durableId="523982320">
    <w:abstractNumId w:val="5"/>
  </w:num>
  <w:num w:numId="4" w16cid:durableId="579681835">
    <w:abstractNumId w:val="3"/>
  </w:num>
  <w:num w:numId="5" w16cid:durableId="836262275">
    <w:abstractNumId w:val="1"/>
  </w:num>
  <w:num w:numId="6" w16cid:durableId="1142622221">
    <w:abstractNumId w:val="0"/>
  </w:num>
  <w:num w:numId="7" w16cid:durableId="2102099721">
    <w:abstractNumId w:val="9"/>
  </w:num>
  <w:num w:numId="8" w16cid:durableId="1545828122">
    <w:abstractNumId w:val="8"/>
  </w:num>
  <w:num w:numId="9" w16cid:durableId="1985307096">
    <w:abstractNumId w:val="10"/>
  </w:num>
  <w:num w:numId="10" w16cid:durableId="1414626542">
    <w:abstractNumId w:val="2"/>
    <w:lvlOverride w:ilvl="0"/>
    <w:lvlOverride w:ilvl="1"/>
    <w:lvlOverride w:ilvl="2"/>
    <w:lvlOverride w:ilvl="3"/>
    <w:lvlOverride w:ilvl="4"/>
    <w:lvlOverride w:ilvl="5"/>
    <w:lvlOverride w:ilvl="6"/>
    <w:lvlOverride w:ilvl="7"/>
    <w:lvlOverride w:ilvl="8"/>
  </w:num>
  <w:num w:numId="11" w16cid:durableId="2074962620">
    <w:abstractNumId w:val="4"/>
    <w:lvlOverride w:ilvl="0"/>
    <w:lvlOverride w:ilvl="1"/>
    <w:lvlOverride w:ilvl="2"/>
    <w:lvlOverride w:ilvl="3"/>
    <w:lvlOverride w:ilvl="4"/>
    <w:lvlOverride w:ilvl="5"/>
    <w:lvlOverride w:ilvl="6"/>
    <w:lvlOverride w:ilvl="7"/>
    <w:lvlOverride w:ilvl="8"/>
  </w:num>
  <w:num w:numId="12" w16cid:durableId="2123332966">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mez, Lee">
    <w15:presenceInfo w15:providerId="AD" w15:userId="S::Lee.Gomez@lumen.com::785aa786-ad5a-495c-b0d2-0af818382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B6FF2"/>
    <w:rsid w:val="00092B96"/>
    <w:rsid w:val="000E783C"/>
    <w:rsid w:val="00193F55"/>
    <w:rsid w:val="001B6D97"/>
    <w:rsid w:val="001C2995"/>
    <w:rsid w:val="001F1064"/>
    <w:rsid w:val="00244B32"/>
    <w:rsid w:val="002B0C86"/>
    <w:rsid w:val="002B6FF2"/>
    <w:rsid w:val="00406EF8"/>
    <w:rsid w:val="00530A3E"/>
    <w:rsid w:val="00584C51"/>
    <w:rsid w:val="007353EE"/>
    <w:rsid w:val="00753E7E"/>
    <w:rsid w:val="00784C9B"/>
    <w:rsid w:val="007C45E0"/>
    <w:rsid w:val="00904A7F"/>
    <w:rsid w:val="009215FB"/>
    <w:rsid w:val="00927041"/>
    <w:rsid w:val="00B06ACD"/>
    <w:rsid w:val="00B16489"/>
    <w:rsid w:val="00B52B4F"/>
    <w:rsid w:val="00B920C1"/>
    <w:rsid w:val="00BD0548"/>
    <w:rsid w:val="00C0131D"/>
    <w:rsid w:val="00C10793"/>
    <w:rsid w:val="00D51F97"/>
    <w:rsid w:val="00DE4A35"/>
    <w:rsid w:val="00E016E4"/>
    <w:rsid w:val="00E46744"/>
    <w:rsid w:val="00F3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015B"/>
  <w15:chartTrackingRefBased/>
  <w15:docId w15:val="{4A3F851C-426D-420D-A6F4-5BC2091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3E"/>
  </w:style>
  <w:style w:type="paragraph" w:styleId="Heading2">
    <w:name w:val="heading 2"/>
    <w:basedOn w:val="Normal"/>
    <w:link w:val="Heading2Char"/>
    <w:uiPriority w:val="9"/>
    <w:qFormat/>
    <w:rsid w:val="002B6FF2"/>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2B6FF2"/>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2B6FF2"/>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FF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2B6FF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2B6FF2"/>
    <w:rPr>
      <w:rFonts w:ascii="Times New Roman" w:eastAsia="Times New Roman" w:hAnsi="Times New Roman" w:cs="Times New Roman"/>
      <w:b/>
      <w:bCs/>
      <w:kern w:val="0"/>
      <w:sz w:val="24"/>
      <w:szCs w:val="24"/>
    </w:rPr>
  </w:style>
  <w:style w:type="paragraph" w:styleId="NormalWeb">
    <w:name w:val="Normal (Web)"/>
    <w:basedOn w:val="Normal"/>
    <w:uiPriority w:val="99"/>
    <w:semiHidden/>
    <w:unhideWhenUsed/>
    <w:rsid w:val="002B6FF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2B6FF2"/>
    <w:rPr>
      <w:color w:val="0000FF"/>
      <w:u w:val="single"/>
    </w:rPr>
  </w:style>
  <w:style w:type="character" w:styleId="Strong">
    <w:name w:val="Strong"/>
    <w:basedOn w:val="DefaultParagraphFont"/>
    <w:uiPriority w:val="22"/>
    <w:qFormat/>
    <w:rsid w:val="002B6FF2"/>
    <w:rPr>
      <w:b/>
      <w:bCs/>
    </w:rPr>
  </w:style>
  <w:style w:type="paragraph" w:customStyle="1" w:styleId="footnote">
    <w:name w:val="footnote"/>
    <w:basedOn w:val="Normal"/>
    <w:rsid w:val="002B6FF2"/>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Revision">
    <w:name w:val="Revision"/>
    <w:hidden/>
    <w:uiPriority w:val="99"/>
    <w:semiHidden/>
    <w:rsid w:val="002B6FF2"/>
    <w:pPr>
      <w:spacing w:after="0" w:line="240" w:lineRule="auto"/>
    </w:pPr>
  </w:style>
  <w:style w:type="paragraph" w:styleId="ListParagraph">
    <w:name w:val="List Paragraph"/>
    <w:basedOn w:val="Normal"/>
    <w:uiPriority w:val="34"/>
    <w:qFormat/>
    <w:rsid w:val="002B6FF2"/>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689">
      <w:bodyDiv w:val="1"/>
      <w:marLeft w:val="0"/>
      <w:marRight w:val="0"/>
      <w:marTop w:val="0"/>
      <w:marBottom w:val="0"/>
      <w:divBdr>
        <w:top w:val="none" w:sz="0" w:space="0" w:color="auto"/>
        <w:left w:val="none" w:sz="0" w:space="0" w:color="auto"/>
        <w:bottom w:val="none" w:sz="0" w:space="0" w:color="auto"/>
        <w:right w:val="none" w:sz="0" w:space="0" w:color="auto"/>
      </w:divBdr>
    </w:div>
    <w:div w:id="4104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clecs/amendments.html" TargetMode="External"/><Relationship Id="rId18" Type="http://schemas.openxmlformats.org/officeDocument/2006/relationships/hyperlink" Target="https://www.centurylink.com/wholesale/pcat/territory.html" TargetMode="External"/><Relationship Id="rId26" Type="http://schemas.openxmlformats.org/officeDocument/2006/relationships/hyperlink" Target="https://www.centurylink.com/wholesale/downloads/2023/06/Customer%20Contact%20PCAT%20-%20DL%20Updates%2006072023.docx" TargetMode="External"/><Relationship Id="rId39" Type="http://schemas.openxmlformats.org/officeDocument/2006/relationships/hyperlink" Target="https://www.centurylink.com/wholesale/guides/sig/index.html" TargetMode="External"/><Relationship Id="rId21" Type="http://schemas.openxmlformats.org/officeDocument/2006/relationships/hyperlink" Target="https://www.centurylink.com/wholesale/ima/gui/index.html" TargetMode="External"/><Relationship Id="rId34" Type="http://schemas.openxmlformats.org/officeDocument/2006/relationships/hyperlink" Target="https://www.centurylink.com/wholesale/ima/gui/index.html" TargetMode="External"/><Relationship Id="rId42" Type="http://schemas.openxmlformats.org/officeDocument/2006/relationships/hyperlink" Target="https://www.centurylink.com/wholesale/pcat/territory.html" TargetMode="External"/><Relationship Id="rId47" Type="http://schemas.openxmlformats.org/officeDocument/2006/relationships/hyperlink" Target="https://www.centurylink.com/wholesale/clecs/lexcis.html" TargetMode="External"/><Relationship Id="rId50" Type="http://schemas.openxmlformats.org/officeDocument/2006/relationships/hyperlink" Target="https://www.centurylink.com/wholesale/cmp/ossHours.html" TargetMode="External"/><Relationship Id="rId55" Type="http://schemas.openxmlformats.org/officeDocument/2006/relationships/theme" Target="theme/theme1.xml"/><Relationship Id="rId7" Type="http://schemas.openxmlformats.org/officeDocument/2006/relationships/hyperlink" Target="https://www.centurylink.com/wholesale/pcat/index.html" TargetMode="External"/><Relationship Id="rId12" Type="http://schemas.openxmlformats.org/officeDocument/2006/relationships/hyperlink" Target="https://www.centurylink.com/wholesale/clecs/reseller_index.html" TargetMode="External"/><Relationship Id="rId17" Type="http://schemas.openxmlformats.org/officeDocument/2006/relationships/hyperlink" Target="mailto:whsvcmgt@centurylink.com" TargetMode="External"/><Relationship Id="rId25" Type="http://schemas.openxmlformats.org/officeDocument/2006/relationships/hyperlink" Target="https://www.centurylink.com/wholesale/downloads/2012/120113/DNLDCSRRequestform01-2012.xls" TargetMode="External"/><Relationship Id="rId33" Type="http://schemas.openxmlformats.org/officeDocument/2006/relationships/hyperlink" Target="https://www.centurylink.com/wholesale/customerservice.html" TargetMode="External"/><Relationship Id="rId38" Type="http://schemas.openxmlformats.org/officeDocument/2006/relationships/hyperlink" Target="https://www.centurylink.com/wholesale/clecs/provisioning.html" TargetMode="External"/><Relationship Id="rId46" Type="http://schemas.openxmlformats.org/officeDocument/2006/relationships/hyperlink" Target="https://www.centurylink.com/wholesale/clecs/cabs.html" TargetMode="External"/><Relationship Id="rId2" Type="http://schemas.openxmlformats.org/officeDocument/2006/relationships/styles" Target="styles.xml"/><Relationship Id="rId16" Type="http://schemas.openxmlformats.org/officeDocument/2006/relationships/hyperlink" Target="https://www.centurylink.com/wholesale/ccdb" TargetMode="External"/><Relationship Id="rId20" Type="http://schemas.openxmlformats.org/officeDocument/2006/relationships/hyperlink" Target="https://www.centurylink.com/wholesale/clecs/preordering.html" TargetMode="External"/><Relationship Id="rId29" Type="http://schemas.openxmlformats.org/officeDocument/2006/relationships/hyperlink" Target="mailto:Tammy.Nearing@thryv.com" TargetMode="External"/><Relationship Id="rId41" Type="http://schemas.openxmlformats.org/officeDocument/2006/relationships/hyperlink" Target="https://www.centurylink.com/wholesale/customerservice.html"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centurylink.com/wholesale/clecs/clec_index.html" TargetMode="External"/><Relationship Id="rId24" Type="http://schemas.openxmlformats.org/officeDocument/2006/relationships/hyperlink" Target="mailto:csie@CenturyLink.com?subject=CSR_Request" TargetMode="External"/><Relationship Id="rId32" Type="http://schemas.openxmlformats.org/officeDocument/2006/relationships/hyperlink" Target="mailto:csie@CenturyLink.com" TargetMode="External"/><Relationship Id="rId37" Type="http://schemas.openxmlformats.org/officeDocument/2006/relationships/hyperlink" Target="https://www.centurylink.com/wholesale/clecs/features/calltrace.html" TargetMode="External"/><Relationship Id="rId40" Type="http://schemas.openxmlformats.org/officeDocument/2006/relationships/hyperlink" Target="https://www.centurylink.com/wholesale/clecs/maintenance.html" TargetMode="External"/><Relationship Id="rId45" Type="http://schemas.openxmlformats.org/officeDocument/2006/relationships/hyperlink" Target="https://www.centurylink.com/wholesale/clecs/cris.html" TargetMode="External"/><Relationship Id="rId53" Type="http://schemas.openxmlformats.org/officeDocument/2006/relationships/fontTable" Target="fontTable.xml"/><Relationship Id="rId5" Type="http://schemas.openxmlformats.org/officeDocument/2006/relationships/hyperlink" Target="https://www.centurylink.com/wholesale/downloads/2020/200308/HLWCCV145.doc" TargetMode="External"/><Relationship Id="rId15" Type="http://schemas.openxmlformats.org/officeDocument/2006/relationships/hyperlink" Target="https://www.centurylink.com/wholesale/clecs/accountmanagers.html" TargetMode="External"/><Relationship Id="rId23" Type="http://schemas.openxmlformats.org/officeDocument/2006/relationships/hyperlink" Target="https://www.centurylink.com/wholesale/customerservice.html" TargetMode="External"/><Relationship Id="rId28" Type="http://schemas.openxmlformats.org/officeDocument/2006/relationships/hyperlink" Target="https://www.centurylink.com/wholesale/cmp/ossHours.html" TargetMode="External"/><Relationship Id="rId36" Type="http://schemas.openxmlformats.org/officeDocument/2006/relationships/hyperlink" Target="https://www.centurylink.com/wholesale/customerservice.html" TargetMode="External"/><Relationship Id="rId49" Type="http://schemas.openxmlformats.org/officeDocument/2006/relationships/hyperlink" Target="https://www.centurylink.com/wholesale/clecs/duf.html" TargetMode="External"/><Relationship Id="rId10" Type="http://schemas.openxmlformats.org/officeDocument/2006/relationships/hyperlink" Target="mailto:intagree@CenturyLink.com" TargetMode="External"/><Relationship Id="rId19" Type="http://schemas.openxmlformats.org/officeDocument/2006/relationships/hyperlink" Target="http://tariffs.qwest.com:8000/Q_Tariffs/index.htm" TargetMode="External"/><Relationship Id="rId31" Type="http://schemas.openxmlformats.org/officeDocument/2006/relationships/hyperlink" Target="https://www.centurylink.com/wholesale/clecs/provisioning.html" TargetMode="External"/><Relationship Id="rId44" Type="http://schemas.openxmlformats.org/officeDocument/2006/relationships/hyperlink" Target="https://www.centurylink.com/wholesale/clecs/bart.html" TargetMode="External"/><Relationship Id="rId52" Type="http://schemas.openxmlformats.org/officeDocument/2006/relationships/hyperlink" Target="https://www.centurylink.com/wholesale/training/coursecatalog.html" TargetMode="External"/><Relationship Id="rId4" Type="http://schemas.openxmlformats.org/officeDocument/2006/relationships/webSettings" Target="webSettings.xml"/><Relationship Id="rId9" Type="http://schemas.openxmlformats.org/officeDocument/2006/relationships/hyperlink" Target="https://www.centurylink.com/wholesale/customerservice.html" TargetMode="External"/><Relationship Id="rId14" Type="http://schemas.openxmlformats.org/officeDocument/2006/relationships/hyperlink" Target="https://www.centurylink.com/wholesale/clecs/newcustquestionnaire.html" TargetMode="External"/><Relationship Id="rId22" Type="http://schemas.openxmlformats.org/officeDocument/2006/relationships/hyperlink" Target="https://www.centurylink.com/wholesale/ima/xml/index.html" TargetMode="External"/><Relationship Id="rId27" Type="http://schemas.openxmlformats.org/officeDocument/2006/relationships/hyperlink" Target="mailto:ComplexListings.Escalations@centurylink" TargetMode="External"/><Relationship Id="rId30" Type="http://schemas.openxmlformats.org/officeDocument/2006/relationships/hyperlink" Target="https://www.centurylink.com/wholesale/clecs/ordering.html" TargetMode="External"/><Relationship Id="rId35" Type="http://schemas.openxmlformats.org/officeDocument/2006/relationships/hyperlink" Target="https://www.centurylink.com/wholesale/clecs/provisioning.html" TargetMode="External"/><Relationship Id="rId43" Type="http://schemas.openxmlformats.org/officeDocument/2006/relationships/hyperlink" Target="https://www.centurylink.com/wholesale/clecs/exescover.html" TargetMode="External"/><Relationship Id="rId48" Type="http://schemas.openxmlformats.org/officeDocument/2006/relationships/hyperlink" Target="https://www.centurylink.com/wholesale/clecs/taxexempt.html" TargetMode="External"/><Relationship Id="rId8" Type="http://schemas.openxmlformats.org/officeDocument/2006/relationships/hyperlink" Target="https://www.centurylink.com/wholesale/clecs/accountmanagers.html" TargetMode="External"/><Relationship Id="rId51" Type="http://schemas.openxmlformats.org/officeDocument/2006/relationships/hyperlink" Target="https://www.centurylink.com/wholesale/training/wbt_desc_lq101.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2960</Words>
  <Characters>16875</Characters>
  <Application>Microsoft Office Word</Application>
  <DocSecurity>0</DocSecurity>
  <Lines>140</Lines>
  <Paragraphs>39</Paragraphs>
  <ScaleCrop>false</ScaleCrop>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Lee</dc:creator>
  <cp:keywords/>
  <dc:description/>
  <cp:lastModifiedBy>Gomez, Lee</cp:lastModifiedBy>
  <cp:revision>1</cp:revision>
  <dcterms:created xsi:type="dcterms:W3CDTF">2023-06-22T19:23:00Z</dcterms:created>
  <dcterms:modified xsi:type="dcterms:W3CDTF">2023-06-22T19:26:00Z</dcterms:modified>
</cp:coreProperties>
</file>